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F8CE" w14:textId="389ACF96" w:rsidR="001607F2" w:rsidRPr="00F35130" w:rsidRDefault="001607F2" w:rsidP="004D7B3D">
      <w:pPr>
        <w:widowControl w:val="0"/>
        <w:rPr>
          <w:rFonts w:ascii="Tahoma" w:hAnsi="Tahoma" w:cs="Tahoma"/>
          <w:b/>
          <w:sz w:val="12"/>
          <w:szCs w:val="12"/>
        </w:rPr>
      </w:pPr>
      <w:r w:rsidRPr="00F35130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D76BE8A" wp14:editId="01C3EA0F">
            <wp:simplePos x="0" y="0"/>
            <wp:positionH relativeFrom="column">
              <wp:posOffset>2219325</wp:posOffset>
            </wp:positionH>
            <wp:positionV relativeFrom="paragraph">
              <wp:posOffset>1190625</wp:posOffset>
            </wp:positionV>
            <wp:extent cx="609600" cy="12573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DD5" w:rsidRPr="00F3513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4927" behindDoc="1" locked="0" layoutInCell="1" allowOverlap="1" wp14:anchorId="6C29AD85" wp14:editId="668A913F">
                <wp:simplePos x="0" y="0"/>
                <wp:positionH relativeFrom="column">
                  <wp:posOffset>-125730</wp:posOffset>
                </wp:positionH>
                <wp:positionV relativeFrom="paragraph">
                  <wp:posOffset>677545</wp:posOffset>
                </wp:positionV>
                <wp:extent cx="2942590" cy="1765300"/>
                <wp:effectExtent l="0" t="0" r="10160" b="25400"/>
                <wp:wrapTight wrapText="bothSides">
                  <wp:wrapPolygon edited="0">
                    <wp:start x="1259" y="0"/>
                    <wp:lineTo x="0" y="1399"/>
                    <wp:lineTo x="0" y="20279"/>
                    <wp:lineTo x="1119" y="21678"/>
                    <wp:lineTo x="20416" y="21678"/>
                    <wp:lineTo x="21535" y="20512"/>
                    <wp:lineTo x="21535" y="1399"/>
                    <wp:lineTo x="20276" y="0"/>
                    <wp:lineTo x="1259" y="0"/>
                  </wp:wrapPolygon>
                </wp:wrapTight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176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01A1" w14:textId="77777777" w:rsidR="008F0568" w:rsidRDefault="00883E70" w:rsidP="008F0568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>En savoir plus sur no</w:t>
                            </w:r>
                            <w:r w:rsidR="008F0568">
                              <w:rPr>
                                <w:b/>
                                <w:lang w:val="fr-BE"/>
                              </w:rPr>
                              <w:t>s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 xml:space="preserve"> paroisse</w:t>
                            </w:r>
                            <w:r w:rsidR="008F0568">
                              <w:rPr>
                                <w:b/>
                                <w:lang w:val="fr-BE"/>
                              </w:rPr>
                              <w:t>s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 xml:space="preserve"> </w:t>
                            </w:r>
                          </w:p>
                          <w:p w14:paraId="09DA4499" w14:textId="77777777" w:rsidR="00883E70" w:rsidRDefault="00883E70" w:rsidP="008F0568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>Saint-Jean-Baptiste</w:t>
                            </w:r>
                            <w:r w:rsidR="008F0568">
                              <w:rPr>
                                <w:b/>
                                <w:lang w:val="fr-BE"/>
                              </w:rPr>
                              <w:t xml:space="preserve"> et Saint-Antoine</w:t>
                            </w:r>
                          </w:p>
                          <w:p w14:paraId="15866386" w14:textId="77777777" w:rsidR="00883E70" w:rsidRDefault="00883E70" w:rsidP="00883E70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 xml:space="preserve">et notre </w:t>
                            </w:r>
                            <w:r w:rsidR="00515749">
                              <w:rPr>
                                <w:b/>
                                <w:lang w:val="fr-BE"/>
                              </w:rPr>
                              <w:t>u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 xml:space="preserve">nité </w:t>
                            </w:r>
                            <w:r w:rsidR="00515749">
                              <w:rPr>
                                <w:b/>
                                <w:lang w:val="fr-BE"/>
                              </w:rPr>
                              <w:t>p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>astorale de Wavre ?</w:t>
                            </w:r>
                          </w:p>
                          <w:p w14:paraId="5FA4B929" w14:textId="77777777" w:rsidR="00883E70" w:rsidRDefault="00883E70" w:rsidP="00883E70">
                            <w:pPr>
                              <w:rPr>
                                <w:sz w:val="6"/>
                                <w:lang w:val="fr-BE"/>
                              </w:rPr>
                            </w:pPr>
                          </w:p>
                          <w:p w14:paraId="4D603D8C" w14:textId="77777777" w:rsidR="00883E70" w:rsidRDefault="00883E70" w:rsidP="00883E70">
                            <w:pPr>
                              <w:rPr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lang w:val="fr-BE"/>
                              </w:rPr>
                              <w:t>Les activités, groupes, équipes, responsables.</w:t>
                            </w:r>
                          </w:p>
                          <w:p w14:paraId="00261408" w14:textId="77777777" w:rsidR="00883E70" w:rsidRDefault="00883E70" w:rsidP="00883E70">
                            <w:pPr>
                              <w:rPr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lang w:val="fr-BE"/>
                              </w:rPr>
                              <w:t>L'agenda, les événements et leurs photos.</w:t>
                            </w:r>
                          </w:p>
                          <w:p w14:paraId="4FDB2729" w14:textId="77777777" w:rsidR="00883E70" w:rsidRDefault="00883E70" w:rsidP="00883E70">
                            <w:pPr>
                              <w:rPr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lang w:val="fr-BE"/>
                              </w:rPr>
                              <w:t>Les homélies.</w:t>
                            </w:r>
                          </w:p>
                          <w:p w14:paraId="257A28D6" w14:textId="77777777" w:rsidR="00883E70" w:rsidRDefault="00883E70" w:rsidP="00883E70">
                            <w:pPr>
                              <w:rPr>
                                <w:sz w:val="20"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lang w:val="fr-BE"/>
                              </w:rPr>
                              <w:t>L'église, l'orgue et le carillon.</w:t>
                            </w:r>
                          </w:p>
                          <w:p w14:paraId="5A7D72E8" w14:textId="77777777" w:rsidR="00883E70" w:rsidRDefault="00883E70" w:rsidP="00883E70">
                            <w:pPr>
                              <w:rPr>
                                <w:sz w:val="2"/>
                                <w:lang w:val="fr-BE"/>
                              </w:rPr>
                            </w:pPr>
                          </w:p>
                          <w:p w14:paraId="19AE0DF8" w14:textId="68B5A87C" w:rsidR="00883E70" w:rsidRDefault="004B69BD" w:rsidP="004B69BD">
                            <w:pPr>
                              <w:ind w:firstLine="708"/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lang w:val="fr-BE"/>
                              </w:rPr>
                              <w:t>www.</w:t>
                            </w:r>
                            <w:r w:rsidR="00883E70">
                              <w:rPr>
                                <w:b/>
                                <w:lang w:val="fr-BE"/>
                              </w:rPr>
                              <w:t>sjbw.be</w:t>
                            </w:r>
                          </w:p>
                          <w:p w14:paraId="455A94D9" w14:textId="77777777" w:rsidR="00883E70" w:rsidRDefault="00883E70" w:rsidP="00883E70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et aussi </w:t>
                            </w:r>
                            <w:r w:rsidR="004B69BD">
                              <w:rPr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  <w:r w:rsidR="004B69BD">
                              <w:rPr>
                                <w:b/>
                                <w:lang w:val="fr-BE"/>
                              </w:rPr>
                              <w:t>www.</w:t>
                            </w:r>
                            <w:r w:rsidR="00EB25EE">
                              <w:rPr>
                                <w:b/>
                                <w:lang w:val="fr-BE"/>
                              </w:rPr>
                              <w:t>u</w:t>
                            </w:r>
                            <w:r>
                              <w:rPr>
                                <w:b/>
                                <w:lang w:val="fr-BE"/>
                              </w:rPr>
                              <w:t>pwavre.be</w:t>
                            </w:r>
                          </w:p>
                          <w:p w14:paraId="3F0D13B0" w14:textId="77777777" w:rsidR="00C624E5" w:rsidRPr="00C06601" w:rsidRDefault="00C624E5" w:rsidP="00C624E5">
                            <w:pPr>
                              <w:jc w:val="center"/>
                              <w:rPr>
                                <w:b/>
                                <w:sz w:val="20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9AD8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3" o:spid="_x0000_s1026" type="#_x0000_t176" style="position:absolute;margin-left:-9.9pt;margin-top:53.35pt;width:231.7pt;height:139pt;z-index:-2516715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">
                <v:textbox>
                  <w:txbxContent>
                    <w:p w14:paraId="41DB01A1" w14:textId="77777777" w:rsidR="008F0568" w:rsidRDefault="00883E70" w:rsidP="008F0568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>En savoir plus sur no</w:t>
                      </w:r>
                      <w:r w:rsidR="008F0568">
                        <w:rPr>
                          <w:b/>
                          <w:lang w:val="fr-BE"/>
                        </w:rPr>
                        <w:t>s</w:t>
                      </w:r>
                      <w:r>
                        <w:rPr>
                          <w:b/>
                          <w:lang w:val="fr-BE"/>
                        </w:rPr>
                        <w:t xml:space="preserve"> paroisse</w:t>
                      </w:r>
                      <w:r w:rsidR="008F0568">
                        <w:rPr>
                          <w:b/>
                          <w:lang w:val="fr-BE"/>
                        </w:rPr>
                        <w:t>s</w:t>
                      </w:r>
                      <w:r>
                        <w:rPr>
                          <w:b/>
                          <w:lang w:val="fr-BE"/>
                        </w:rPr>
                        <w:t xml:space="preserve"> </w:t>
                      </w:r>
                    </w:p>
                    <w:p w14:paraId="09DA4499" w14:textId="77777777" w:rsidR="00883E70" w:rsidRDefault="00883E70" w:rsidP="008F0568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>Saint-Jean-Baptiste</w:t>
                      </w:r>
                      <w:r w:rsidR="008F0568">
                        <w:rPr>
                          <w:b/>
                          <w:lang w:val="fr-BE"/>
                        </w:rPr>
                        <w:t xml:space="preserve"> et Saint-Antoine</w:t>
                      </w:r>
                    </w:p>
                    <w:p w14:paraId="15866386" w14:textId="77777777" w:rsidR="00883E70" w:rsidRDefault="00883E70" w:rsidP="00883E70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 xml:space="preserve">et notre </w:t>
                      </w:r>
                      <w:r w:rsidR="00515749">
                        <w:rPr>
                          <w:b/>
                          <w:lang w:val="fr-BE"/>
                        </w:rPr>
                        <w:t>u</w:t>
                      </w:r>
                      <w:r>
                        <w:rPr>
                          <w:b/>
                          <w:lang w:val="fr-BE"/>
                        </w:rPr>
                        <w:t xml:space="preserve">nité </w:t>
                      </w:r>
                      <w:r w:rsidR="00515749">
                        <w:rPr>
                          <w:b/>
                          <w:lang w:val="fr-BE"/>
                        </w:rPr>
                        <w:t>p</w:t>
                      </w:r>
                      <w:r>
                        <w:rPr>
                          <w:b/>
                          <w:lang w:val="fr-BE"/>
                        </w:rPr>
                        <w:t>astorale de Wavre ?</w:t>
                      </w:r>
                    </w:p>
                    <w:p w14:paraId="5FA4B929" w14:textId="77777777" w:rsidR="00883E70" w:rsidRDefault="00883E70" w:rsidP="00883E70">
                      <w:pPr>
                        <w:rPr>
                          <w:sz w:val="6"/>
                          <w:lang w:val="fr-BE"/>
                        </w:rPr>
                      </w:pPr>
                    </w:p>
                    <w:p w14:paraId="4D603D8C" w14:textId="77777777" w:rsidR="00883E70" w:rsidRDefault="00883E70" w:rsidP="00883E70">
                      <w:pPr>
                        <w:rPr>
                          <w:sz w:val="20"/>
                          <w:lang w:val="fr-BE"/>
                        </w:rPr>
                      </w:pPr>
                      <w:r>
                        <w:rPr>
                          <w:sz w:val="20"/>
                          <w:lang w:val="fr-BE"/>
                        </w:rPr>
                        <w:t>Les activités, groupes, équipes, responsables.</w:t>
                      </w:r>
                    </w:p>
                    <w:p w14:paraId="00261408" w14:textId="77777777" w:rsidR="00883E70" w:rsidRDefault="00883E70" w:rsidP="00883E70">
                      <w:pPr>
                        <w:rPr>
                          <w:sz w:val="20"/>
                          <w:lang w:val="fr-BE"/>
                        </w:rPr>
                      </w:pPr>
                      <w:r>
                        <w:rPr>
                          <w:sz w:val="20"/>
                          <w:lang w:val="fr-BE"/>
                        </w:rPr>
                        <w:t>L'agenda, les événements et leurs photos.</w:t>
                      </w:r>
                    </w:p>
                    <w:p w14:paraId="4FDB2729" w14:textId="77777777" w:rsidR="00883E70" w:rsidRDefault="00883E70" w:rsidP="00883E70">
                      <w:pPr>
                        <w:rPr>
                          <w:sz w:val="20"/>
                          <w:lang w:val="fr-BE"/>
                        </w:rPr>
                      </w:pPr>
                      <w:r>
                        <w:rPr>
                          <w:sz w:val="20"/>
                          <w:lang w:val="fr-BE"/>
                        </w:rPr>
                        <w:t>Les homélies.</w:t>
                      </w:r>
                    </w:p>
                    <w:p w14:paraId="257A28D6" w14:textId="77777777" w:rsidR="00883E70" w:rsidRDefault="00883E70" w:rsidP="00883E70">
                      <w:pPr>
                        <w:rPr>
                          <w:sz w:val="20"/>
                          <w:lang w:val="fr-BE"/>
                        </w:rPr>
                      </w:pPr>
                      <w:r>
                        <w:rPr>
                          <w:sz w:val="20"/>
                          <w:lang w:val="fr-BE"/>
                        </w:rPr>
                        <w:t>L'église, l'orgue et le carillon.</w:t>
                      </w:r>
                    </w:p>
                    <w:p w14:paraId="5A7D72E8" w14:textId="77777777" w:rsidR="00883E70" w:rsidRDefault="00883E70" w:rsidP="00883E70">
                      <w:pPr>
                        <w:rPr>
                          <w:sz w:val="2"/>
                          <w:lang w:val="fr-BE"/>
                        </w:rPr>
                      </w:pPr>
                    </w:p>
                    <w:p w14:paraId="19AE0DF8" w14:textId="68B5A87C" w:rsidR="00883E70" w:rsidRDefault="004B69BD" w:rsidP="004B69BD">
                      <w:pPr>
                        <w:ind w:firstLine="708"/>
                        <w:rPr>
                          <w:b/>
                          <w:lang w:val="fr-BE"/>
                        </w:rPr>
                      </w:pPr>
                      <w:r>
                        <w:rPr>
                          <w:b/>
                          <w:lang w:val="fr-BE"/>
                        </w:rPr>
                        <w:t>www.</w:t>
                      </w:r>
                      <w:r w:rsidR="00883E70">
                        <w:rPr>
                          <w:b/>
                          <w:lang w:val="fr-BE"/>
                        </w:rPr>
                        <w:t>sjbw.be</w:t>
                      </w:r>
                    </w:p>
                    <w:p w14:paraId="455A94D9" w14:textId="77777777" w:rsidR="00883E70" w:rsidRDefault="00883E70" w:rsidP="00883E70">
                      <w:pPr>
                        <w:rPr>
                          <w:b/>
                          <w:lang w:val="fr-BE"/>
                        </w:rPr>
                      </w:pPr>
                      <w:r>
                        <w:rPr>
                          <w:sz w:val="20"/>
                          <w:szCs w:val="20"/>
                          <w:lang w:val="fr-BE"/>
                        </w:rPr>
                        <w:t xml:space="preserve">et aussi </w:t>
                      </w:r>
                      <w:r w:rsidR="004B69BD">
                        <w:rPr>
                          <w:sz w:val="20"/>
                          <w:szCs w:val="20"/>
                          <w:lang w:val="fr-BE"/>
                        </w:rPr>
                        <w:tab/>
                      </w:r>
                      <w:r w:rsidR="004B69BD">
                        <w:rPr>
                          <w:b/>
                          <w:lang w:val="fr-BE"/>
                        </w:rPr>
                        <w:t>www.</w:t>
                      </w:r>
                      <w:r w:rsidR="00EB25EE">
                        <w:rPr>
                          <w:b/>
                          <w:lang w:val="fr-BE"/>
                        </w:rPr>
                        <w:t>u</w:t>
                      </w:r>
                      <w:r>
                        <w:rPr>
                          <w:b/>
                          <w:lang w:val="fr-BE"/>
                        </w:rPr>
                        <w:t>pwavre.be</w:t>
                      </w:r>
                    </w:p>
                    <w:p w14:paraId="3F0D13B0" w14:textId="77777777" w:rsidR="00C624E5" w:rsidRPr="00C06601" w:rsidRDefault="00C624E5" w:rsidP="00C624E5">
                      <w:pPr>
                        <w:jc w:val="center"/>
                        <w:rPr>
                          <w:b/>
                          <w:sz w:val="20"/>
                          <w:lang w:val="fr-B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D2DD5" w:rsidRPr="00F3513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9123FE3" wp14:editId="57412327">
                <wp:simplePos x="0" y="0"/>
                <wp:positionH relativeFrom="column">
                  <wp:posOffset>2928620</wp:posOffset>
                </wp:positionH>
                <wp:positionV relativeFrom="paragraph">
                  <wp:posOffset>685165</wp:posOffset>
                </wp:positionV>
                <wp:extent cx="2942590" cy="1765300"/>
                <wp:effectExtent l="0" t="0" r="10160" b="25400"/>
                <wp:wrapTight wrapText="bothSides">
                  <wp:wrapPolygon edited="0">
                    <wp:start x="1259" y="0"/>
                    <wp:lineTo x="0" y="1399"/>
                    <wp:lineTo x="0" y="20279"/>
                    <wp:lineTo x="1119" y="21678"/>
                    <wp:lineTo x="20416" y="21678"/>
                    <wp:lineTo x="21535" y="20512"/>
                    <wp:lineTo x="21535" y="1399"/>
                    <wp:lineTo x="20276" y="0"/>
                    <wp:lineTo x="1259" y="0"/>
                  </wp:wrapPolygon>
                </wp:wrapTight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2590" cy="176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B92F" w14:textId="77777777" w:rsidR="00C624E5" w:rsidRPr="00BD6769" w:rsidRDefault="00C624E5" w:rsidP="00C624E5">
                            <w:pPr>
                              <w:jc w:val="center"/>
                              <w:rPr>
                                <w:b/>
                                <w:lang w:val="fr-BE"/>
                              </w:rPr>
                            </w:pPr>
                            <w:r w:rsidRPr="00BD6769">
                              <w:rPr>
                                <w:b/>
                                <w:lang w:val="fr-BE"/>
                              </w:rPr>
                              <w:t>En savoir plus</w:t>
                            </w:r>
                          </w:p>
                          <w:p w14:paraId="45D70169" w14:textId="77777777" w:rsidR="00C624E5" w:rsidRDefault="00C624E5" w:rsidP="00C624E5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 w:rsidRPr="00BD6769">
                              <w:rPr>
                                <w:b/>
                                <w:lang w:val="fr-BE"/>
                              </w:rPr>
                              <w:t xml:space="preserve">sur notre </w:t>
                            </w:r>
                            <w:r w:rsidR="00BD45BD">
                              <w:rPr>
                                <w:b/>
                                <w:lang w:val="fr-BE"/>
                              </w:rPr>
                              <w:t>É</w:t>
                            </w:r>
                            <w:r w:rsidRPr="00BD6769">
                              <w:rPr>
                                <w:b/>
                                <w:lang w:val="fr-BE"/>
                              </w:rPr>
                              <w:t>glise régionale ?</w:t>
                            </w:r>
                          </w:p>
                          <w:p w14:paraId="645E01F8" w14:textId="77777777" w:rsidR="00C624E5" w:rsidRPr="00BD6769" w:rsidRDefault="00C624E5" w:rsidP="00C624E5">
                            <w:pPr>
                              <w:rPr>
                                <w:sz w:val="6"/>
                                <w:lang w:val="fr-BE"/>
                              </w:rPr>
                            </w:pPr>
                          </w:p>
                          <w:p w14:paraId="057E655C" w14:textId="77777777" w:rsidR="00C624E5" w:rsidRPr="00BD6769" w:rsidRDefault="00C624E5" w:rsidP="00C624E5">
                            <w:pPr>
                              <w:rPr>
                                <w:sz w:val="20"/>
                                <w:lang w:val="fr-BE"/>
                              </w:rPr>
                            </w:pPr>
                            <w:r w:rsidRPr="00BD6769">
                              <w:rPr>
                                <w:sz w:val="20"/>
                                <w:lang w:val="fr-BE"/>
                              </w:rPr>
                              <w:t>Les services du Vicariat et leurs activités.</w:t>
                            </w:r>
                          </w:p>
                          <w:p w14:paraId="5D031ADD" w14:textId="77777777" w:rsidR="00C624E5" w:rsidRPr="00BD6769" w:rsidRDefault="00C624E5" w:rsidP="00C624E5">
                            <w:pPr>
                              <w:rPr>
                                <w:sz w:val="20"/>
                                <w:lang w:val="fr-BE"/>
                              </w:rPr>
                            </w:pPr>
                            <w:r w:rsidRPr="00BD6769">
                              <w:rPr>
                                <w:sz w:val="20"/>
                                <w:lang w:val="fr-BE"/>
                              </w:rPr>
                              <w:t>Les responsables.</w:t>
                            </w:r>
                          </w:p>
                          <w:p w14:paraId="5B2A8313" w14:textId="77777777" w:rsidR="00C624E5" w:rsidRPr="00BD6769" w:rsidRDefault="00C624E5" w:rsidP="00C624E5">
                            <w:pPr>
                              <w:rPr>
                                <w:sz w:val="20"/>
                                <w:lang w:val="fr-BE"/>
                              </w:rPr>
                            </w:pPr>
                            <w:r w:rsidRPr="00BD6769">
                              <w:rPr>
                                <w:sz w:val="20"/>
                                <w:lang w:val="fr-BE"/>
                              </w:rPr>
                              <w:t>Les paroisses du Brabant wallon.</w:t>
                            </w:r>
                          </w:p>
                          <w:p w14:paraId="08F3543C" w14:textId="77777777" w:rsidR="00C624E5" w:rsidRPr="00BD6769" w:rsidRDefault="00C624E5" w:rsidP="00C624E5">
                            <w:pPr>
                              <w:rPr>
                                <w:sz w:val="20"/>
                                <w:lang w:val="fr-BE"/>
                              </w:rPr>
                            </w:pPr>
                            <w:r w:rsidRPr="00BD6769">
                              <w:rPr>
                                <w:sz w:val="20"/>
                                <w:lang w:val="fr-BE"/>
                              </w:rPr>
                              <w:t>Les événements et leurs photos.</w:t>
                            </w:r>
                          </w:p>
                          <w:p w14:paraId="79F33D96" w14:textId="77777777" w:rsidR="00C624E5" w:rsidRPr="00BD6769" w:rsidRDefault="00C624E5" w:rsidP="00C624E5">
                            <w:pPr>
                              <w:rPr>
                                <w:sz w:val="20"/>
                                <w:lang w:val="fr-BE"/>
                              </w:rPr>
                            </w:pPr>
                            <w:r w:rsidRPr="00BD6769">
                              <w:rPr>
                                <w:sz w:val="20"/>
                                <w:lang w:val="fr-BE"/>
                              </w:rPr>
                              <w:t>L'agenda.</w:t>
                            </w:r>
                          </w:p>
                          <w:p w14:paraId="038EA1C0" w14:textId="2012CD5C" w:rsidR="00C624E5" w:rsidRDefault="00C624E5" w:rsidP="00C624E5">
                            <w:pPr>
                              <w:rPr>
                                <w:sz w:val="20"/>
                                <w:lang w:val="fr-BE"/>
                              </w:rPr>
                            </w:pPr>
                            <w:r w:rsidRPr="00BD6769">
                              <w:rPr>
                                <w:sz w:val="20"/>
                                <w:lang w:val="fr-BE"/>
                              </w:rPr>
                              <w:t>Liens vers d'autres sites d'</w:t>
                            </w:r>
                            <w:r w:rsidR="00CA2B19" w:rsidRPr="00BD6769">
                              <w:rPr>
                                <w:sz w:val="20"/>
                                <w:lang w:val="fr-BE"/>
                              </w:rPr>
                              <w:t>Église</w:t>
                            </w:r>
                            <w:r w:rsidRPr="00BD6769">
                              <w:rPr>
                                <w:sz w:val="20"/>
                                <w:lang w:val="fr-BE"/>
                              </w:rPr>
                              <w:t>.</w:t>
                            </w:r>
                          </w:p>
                          <w:p w14:paraId="11DFF8C7" w14:textId="77777777" w:rsidR="00C624E5" w:rsidRPr="00BD6769" w:rsidRDefault="00C624E5" w:rsidP="00C624E5">
                            <w:pPr>
                              <w:rPr>
                                <w:sz w:val="2"/>
                                <w:lang w:val="fr-BE"/>
                              </w:rPr>
                            </w:pPr>
                          </w:p>
                          <w:p w14:paraId="58579C58" w14:textId="77777777" w:rsidR="00C624E5" w:rsidRPr="00C06601" w:rsidRDefault="00C624E5" w:rsidP="00C624E5">
                            <w:pPr>
                              <w:jc w:val="center"/>
                              <w:rPr>
                                <w:b/>
                                <w:sz w:val="28"/>
                                <w:lang w:val="fr-BE"/>
                              </w:rPr>
                            </w:pPr>
                            <w:r w:rsidRPr="00C06601">
                              <w:rPr>
                                <w:b/>
                                <w:sz w:val="32"/>
                                <w:lang w:val="fr-BE"/>
                              </w:rPr>
                              <w:t>www.bwcatho.be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23FE3" id="AutoShape 24" o:spid="_x0000_s1027" type="#_x0000_t176" style="position:absolute;margin-left:230.6pt;margin-top:53.95pt;width:231.7pt;height:13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">
                <v:textbox>
                  <w:txbxContent>
                    <w:p w14:paraId="0692B92F" w14:textId="77777777" w:rsidR="00C624E5" w:rsidRPr="00BD6769" w:rsidRDefault="00C624E5" w:rsidP="00C624E5">
                      <w:pPr>
                        <w:jc w:val="center"/>
                        <w:rPr>
                          <w:b/>
                          <w:lang w:val="fr-BE"/>
                        </w:rPr>
                      </w:pPr>
                      <w:r w:rsidRPr="00BD6769">
                        <w:rPr>
                          <w:b/>
                          <w:lang w:val="fr-BE"/>
                        </w:rPr>
                        <w:t>En savoir plus</w:t>
                      </w:r>
                    </w:p>
                    <w:p w14:paraId="45D70169" w14:textId="77777777" w:rsidR="00C624E5" w:rsidRDefault="00C624E5" w:rsidP="00C624E5">
                      <w:pPr>
                        <w:jc w:val="center"/>
                        <w:rPr>
                          <w:lang w:val="fr-BE"/>
                        </w:rPr>
                      </w:pPr>
                      <w:r w:rsidRPr="00BD6769">
                        <w:rPr>
                          <w:b/>
                          <w:lang w:val="fr-BE"/>
                        </w:rPr>
                        <w:t xml:space="preserve">sur notre </w:t>
                      </w:r>
                      <w:r w:rsidR="00BD45BD">
                        <w:rPr>
                          <w:b/>
                          <w:lang w:val="fr-BE"/>
                        </w:rPr>
                        <w:t>É</w:t>
                      </w:r>
                      <w:r w:rsidRPr="00BD6769">
                        <w:rPr>
                          <w:b/>
                          <w:lang w:val="fr-BE"/>
                        </w:rPr>
                        <w:t>glise régionale ?</w:t>
                      </w:r>
                    </w:p>
                    <w:p w14:paraId="645E01F8" w14:textId="77777777" w:rsidR="00C624E5" w:rsidRPr="00BD6769" w:rsidRDefault="00C624E5" w:rsidP="00C624E5">
                      <w:pPr>
                        <w:rPr>
                          <w:sz w:val="6"/>
                          <w:lang w:val="fr-BE"/>
                        </w:rPr>
                      </w:pPr>
                    </w:p>
                    <w:p w14:paraId="057E655C" w14:textId="77777777" w:rsidR="00C624E5" w:rsidRPr="00BD6769" w:rsidRDefault="00C624E5" w:rsidP="00C624E5">
                      <w:pPr>
                        <w:rPr>
                          <w:sz w:val="20"/>
                          <w:lang w:val="fr-BE"/>
                        </w:rPr>
                      </w:pPr>
                      <w:r w:rsidRPr="00BD6769">
                        <w:rPr>
                          <w:sz w:val="20"/>
                          <w:lang w:val="fr-BE"/>
                        </w:rPr>
                        <w:t>Les services du Vicariat et leurs activités.</w:t>
                      </w:r>
                    </w:p>
                    <w:p w14:paraId="5D031ADD" w14:textId="77777777" w:rsidR="00C624E5" w:rsidRPr="00BD6769" w:rsidRDefault="00C624E5" w:rsidP="00C624E5">
                      <w:pPr>
                        <w:rPr>
                          <w:sz w:val="20"/>
                          <w:lang w:val="fr-BE"/>
                        </w:rPr>
                      </w:pPr>
                      <w:r w:rsidRPr="00BD6769">
                        <w:rPr>
                          <w:sz w:val="20"/>
                          <w:lang w:val="fr-BE"/>
                        </w:rPr>
                        <w:t>Les responsables.</w:t>
                      </w:r>
                    </w:p>
                    <w:p w14:paraId="5B2A8313" w14:textId="77777777" w:rsidR="00C624E5" w:rsidRPr="00BD6769" w:rsidRDefault="00C624E5" w:rsidP="00C624E5">
                      <w:pPr>
                        <w:rPr>
                          <w:sz w:val="20"/>
                          <w:lang w:val="fr-BE"/>
                        </w:rPr>
                      </w:pPr>
                      <w:r w:rsidRPr="00BD6769">
                        <w:rPr>
                          <w:sz w:val="20"/>
                          <w:lang w:val="fr-BE"/>
                        </w:rPr>
                        <w:t>Les paroisses du Brabant wallon.</w:t>
                      </w:r>
                    </w:p>
                    <w:p w14:paraId="08F3543C" w14:textId="77777777" w:rsidR="00C624E5" w:rsidRPr="00BD6769" w:rsidRDefault="00C624E5" w:rsidP="00C624E5">
                      <w:pPr>
                        <w:rPr>
                          <w:sz w:val="20"/>
                          <w:lang w:val="fr-BE"/>
                        </w:rPr>
                      </w:pPr>
                      <w:r w:rsidRPr="00BD6769">
                        <w:rPr>
                          <w:sz w:val="20"/>
                          <w:lang w:val="fr-BE"/>
                        </w:rPr>
                        <w:t>Les événements et leurs photos.</w:t>
                      </w:r>
                    </w:p>
                    <w:p w14:paraId="79F33D96" w14:textId="77777777" w:rsidR="00C624E5" w:rsidRPr="00BD6769" w:rsidRDefault="00C624E5" w:rsidP="00C624E5">
                      <w:pPr>
                        <w:rPr>
                          <w:sz w:val="20"/>
                          <w:lang w:val="fr-BE"/>
                        </w:rPr>
                      </w:pPr>
                      <w:r w:rsidRPr="00BD6769">
                        <w:rPr>
                          <w:sz w:val="20"/>
                          <w:lang w:val="fr-BE"/>
                        </w:rPr>
                        <w:t>L'agenda.</w:t>
                      </w:r>
                    </w:p>
                    <w:p w14:paraId="038EA1C0" w14:textId="2012CD5C" w:rsidR="00C624E5" w:rsidRDefault="00C624E5" w:rsidP="00C624E5">
                      <w:pPr>
                        <w:rPr>
                          <w:sz w:val="20"/>
                          <w:lang w:val="fr-BE"/>
                        </w:rPr>
                      </w:pPr>
                      <w:r w:rsidRPr="00BD6769">
                        <w:rPr>
                          <w:sz w:val="20"/>
                          <w:lang w:val="fr-BE"/>
                        </w:rPr>
                        <w:t>Liens vers d'autres sites d'</w:t>
                      </w:r>
                      <w:r w:rsidR="00CA2B19" w:rsidRPr="00BD6769">
                        <w:rPr>
                          <w:sz w:val="20"/>
                          <w:lang w:val="fr-BE"/>
                        </w:rPr>
                        <w:t>Église</w:t>
                      </w:r>
                      <w:r w:rsidRPr="00BD6769">
                        <w:rPr>
                          <w:sz w:val="20"/>
                          <w:lang w:val="fr-BE"/>
                        </w:rPr>
                        <w:t>.</w:t>
                      </w:r>
                    </w:p>
                    <w:p w14:paraId="11DFF8C7" w14:textId="77777777" w:rsidR="00C624E5" w:rsidRPr="00BD6769" w:rsidRDefault="00C624E5" w:rsidP="00C624E5">
                      <w:pPr>
                        <w:rPr>
                          <w:sz w:val="2"/>
                          <w:lang w:val="fr-BE"/>
                        </w:rPr>
                      </w:pPr>
                    </w:p>
                    <w:p w14:paraId="58579C58" w14:textId="77777777" w:rsidR="00C624E5" w:rsidRPr="00C06601" w:rsidRDefault="00C624E5" w:rsidP="00C624E5">
                      <w:pPr>
                        <w:jc w:val="center"/>
                        <w:rPr>
                          <w:b/>
                          <w:sz w:val="28"/>
                          <w:lang w:val="fr-BE"/>
                        </w:rPr>
                      </w:pPr>
                      <w:r w:rsidRPr="00C06601">
                        <w:rPr>
                          <w:b/>
                          <w:sz w:val="32"/>
                          <w:lang w:val="fr-BE"/>
                        </w:rPr>
                        <w:t>www.bwcatho.be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5B71" w:rsidRPr="00F35130">
        <w:rPr>
          <w:noProof/>
          <w:sz w:val="14"/>
          <w:szCs w:val="14"/>
          <w:lang w:val="fr-BE" w:eastAsia="fr-BE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9CE5370" wp14:editId="1EBD17A7">
                <wp:simplePos x="0" y="0"/>
                <wp:positionH relativeFrom="column">
                  <wp:posOffset>-82550</wp:posOffset>
                </wp:positionH>
                <wp:positionV relativeFrom="paragraph">
                  <wp:posOffset>171450</wp:posOffset>
                </wp:positionV>
                <wp:extent cx="5943600" cy="457200"/>
                <wp:effectExtent l="38100" t="171450" r="38100" b="38100"/>
                <wp:wrapTight wrapText="bothSides">
                  <wp:wrapPolygon edited="0">
                    <wp:start x="831" y="-8100"/>
                    <wp:lineTo x="-138" y="-6300"/>
                    <wp:lineTo x="-138" y="22500"/>
                    <wp:lineTo x="21669" y="22500"/>
                    <wp:lineTo x="21669" y="-3600"/>
                    <wp:lineTo x="20769" y="-8100"/>
                    <wp:lineTo x="831" y="-8100"/>
                  </wp:wrapPolygon>
                </wp:wrapTight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E1AC2A" w14:textId="3A1A68FB" w:rsidR="00C624E5" w:rsidRDefault="00061429" w:rsidP="00C624E5">
                            <w:pPr>
                              <w:jc w:val="center"/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  <w:t>Semaine</w:t>
                            </w:r>
                            <w:r w:rsidR="003E131B"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  <w:t xml:space="preserve"> </w:t>
                            </w:r>
                            <w:r w:rsidR="00130310"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  <w:t xml:space="preserve">du </w:t>
                            </w:r>
                            <w:r w:rsidR="00F4600C"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  <w:t>2</w:t>
                            </w:r>
                            <w:r w:rsidR="00843326"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  <w:t>8</w:t>
                            </w:r>
                            <w:r w:rsidR="00F4600C"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  <w:t xml:space="preserve"> </w:t>
                            </w:r>
                            <w:r w:rsidR="00707C1D"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  <w:t>mai</w:t>
                            </w:r>
                            <w:r w:rsidR="00CB0699"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  <w:t xml:space="preserve"> </w:t>
                            </w:r>
                            <w:r w:rsidR="007209D3"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  <w:t xml:space="preserve">au 4 juin </w:t>
                            </w:r>
                            <w:r w:rsidR="0092740B"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  <w:t>202</w:t>
                            </w:r>
                            <w:r w:rsidR="00CA64D7">
                              <w:rPr>
                                <w:rFonts w:ascii="Tahoma" w:hAnsi="Tahoma" w:cs="Tahoma"/>
                                <w:sz w:val="40"/>
                                <w:lang w:val="fr-B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E537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-6.5pt;margin-top:13.5pt;width:468pt;height:3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">
                <o:extrusion v:ext="view" backdepth="1in" color="white" on="t" viewpoint="0" viewpointorigin="0" skewangle="-90" type="perspective"/>
                <v:textbox>
                  <w:txbxContent>
                    <w:p w14:paraId="2BE1AC2A" w14:textId="3A1A68FB" w:rsidR="00C624E5" w:rsidRDefault="00061429" w:rsidP="00C624E5">
                      <w:pPr>
                        <w:jc w:val="center"/>
                        <w:rPr>
                          <w:rFonts w:ascii="Tahoma" w:hAnsi="Tahoma" w:cs="Tahoma"/>
                          <w:sz w:val="40"/>
                          <w:lang w:val="fr-BE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lang w:val="fr-BE"/>
                        </w:rPr>
                        <w:t>Semaine</w:t>
                      </w:r>
                      <w:r w:rsidR="003E131B">
                        <w:rPr>
                          <w:rFonts w:ascii="Tahoma" w:hAnsi="Tahoma" w:cs="Tahoma"/>
                          <w:sz w:val="40"/>
                          <w:lang w:val="fr-BE"/>
                        </w:rPr>
                        <w:t xml:space="preserve"> </w:t>
                      </w:r>
                      <w:r w:rsidR="00130310">
                        <w:rPr>
                          <w:rFonts w:ascii="Tahoma" w:hAnsi="Tahoma" w:cs="Tahoma"/>
                          <w:sz w:val="40"/>
                          <w:lang w:val="fr-BE"/>
                        </w:rPr>
                        <w:t xml:space="preserve">du </w:t>
                      </w:r>
                      <w:r w:rsidR="00F4600C">
                        <w:rPr>
                          <w:rFonts w:ascii="Tahoma" w:hAnsi="Tahoma" w:cs="Tahoma"/>
                          <w:sz w:val="40"/>
                          <w:lang w:val="fr-BE"/>
                        </w:rPr>
                        <w:t>2</w:t>
                      </w:r>
                      <w:r w:rsidR="00843326">
                        <w:rPr>
                          <w:rFonts w:ascii="Tahoma" w:hAnsi="Tahoma" w:cs="Tahoma"/>
                          <w:sz w:val="40"/>
                          <w:lang w:val="fr-BE"/>
                        </w:rPr>
                        <w:t>8</w:t>
                      </w:r>
                      <w:r w:rsidR="00F4600C">
                        <w:rPr>
                          <w:rFonts w:ascii="Tahoma" w:hAnsi="Tahoma" w:cs="Tahoma"/>
                          <w:sz w:val="40"/>
                          <w:lang w:val="fr-BE"/>
                        </w:rPr>
                        <w:t xml:space="preserve"> </w:t>
                      </w:r>
                      <w:r w:rsidR="00707C1D">
                        <w:rPr>
                          <w:rFonts w:ascii="Tahoma" w:hAnsi="Tahoma" w:cs="Tahoma"/>
                          <w:sz w:val="40"/>
                          <w:lang w:val="fr-BE"/>
                        </w:rPr>
                        <w:t>mai</w:t>
                      </w:r>
                      <w:r w:rsidR="00CB0699">
                        <w:rPr>
                          <w:rFonts w:ascii="Tahoma" w:hAnsi="Tahoma" w:cs="Tahoma"/>
                          <w:sz w:val="40"/>
                          <w:lang w:val="fr-BE"/>
                        </w:rPr>
                        <w:t xml:space="preserve"> </w:t>
                      </w:r>
                      <w:r w:rsidR="007209D3">
                        <w:rPr>
                          <w:rFonts w:ascii="Tahoma" w:hAnsi="Tahoma" w:cs="Tahoma"/>
                          <w:sz w:val="40"/>
                          <w:lang w:val="fr-BE"/>
                        </w:rPr>
                        <w:t xml:space="preserve">au 4 juin </w:t>
                      </w:r>
                      <w:r w:rsidR="0092740B">
                        <w:rPr>
                          <w:rFonts w:ascii="Tahoma" w:hAnsi="Tahoma" w:cs="Tahoma"/>
                          <w:sz w:val="40"/>
                          <w:lang w:val="fr-BE"/>
                        </w:rPr>
                        <w:t>202</w:t>
                      </w:r>
                      <w:r w:rsidR="00CA64D7">
                        <w:rPr>
                          <w:rFonts w:ascii="Tahoma" w:hAnsi="Tahoma" w:cs="Tahoma"/>
                          <w:sz w:val="40"/>
                          <w:lang w:val="fr-BE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5B71" w:rsidRPr="00F3513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63B5BE" wp14:editId="6CF31B8A">
                <wp:simplePos x="0" y="0"/>
                <wp:positionH relativeFrom="column">
                  <wp:posOffset>-114300</wp:posOffset>
                </wp:positionH>
                <wp:positionV relativeFrom="paragraph">
                  <wp:posOffset>10515600</wp:posOffset>
                </wp:positionV>
                <wp:extent cx="5943600" cy="114300"/>
                <wp:effectExtent l="9525" t="9525" r="952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9FCE" w14:textId="77777777" w:rsidR="00C624E5" w:rsidRDefault="00C624E5" w:rsidP="00C624E5">
                            <w:pPr>
                              <w:rPr>
                                <w:rFonts w:ascii="Tahoma" w:hAnsi="Tahoma" w:cs="Tahoma"/>
                                <w:b/>
                                <w:lang w:val="fr-BE"/>
                              </w:rPr>
                            </w:pPr>
                          </w:p>
                          <w:p w14:paraId="1E3D6AD2" w14:textId="77777777" w:rsidR="00C624E5" w:rsidRDefault="00C624E5" w:rsidP="00C624E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3537AA9E" w14:textId="77777777" w:rsidR="00C624E5" w:rsidRPr="009F060C" w:rsidRDefault="00C624E5" w:rsidP="00C624E5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BE"/>
                              </w:rPr>
                              <w:tab/>
                            </w:r>
                          </w:p>
                          <w:p w14:paraId="33994F4F" w14:textId="77777777" w:rsidR="00C624E5" w:rsidRDefault="00C624E5" w:rsidP="00C624E5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B84505C" w14:textId="77777777" w:rsidR="00C624E5" w:rsidRDefault="00C624E5" w:rsidP="00C624E5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3E0B97EA" w14:textId="77777777" w:rsidR="00C624E5" w:rsidRDefault="00C624E5" w:rsidP="00C624E5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5DCFB237" w14:textId="77777777" w:rsidR="00C624E5" w:rsidRDefault="00C624E5" w:rsidP="00C624E5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B5BE" id="Text Box 15" o:spid="_x0000_s1029" type="#_x0000_t202" style="position:absolute;margin-left:-9pt;margin-top:828pt;width:468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">
                <v:textbox>
                  <w:txbxContent>
                    <w:p w14:paraId="28569FCE" w14:textId="77777777" w:rsidR="00C624E5" w:rsidRDefault="00C624E5" w:rsidP="00C624E5">
                      <w:pPr>
                        <w:rPr>
                          <w:rFonts w:ascii="Tahoma" w:hAnsi="Tahoma" w:cs="Tahoma"/>
                          <w:b/>
                          <w:lang w:val="fr-BE"/>
                        </w:rPr>
                      </w:pPr>
                    </w:p>
                    <w:p w14:paraId="1E3D6AD2" w14:textId="77777777" w:rsidR="00C624E5" w:rsidRDefault="00C624E5" w:rsidP="00C624E5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fr-B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3537AA9E" w14:textId="77777777" w:rsidR="00C624E5" w:rsidRPr="009F060C" w:rsidRDefault="00C624E5" w:rsidP="00C624E5">
                      <w:pPr>
                        <w:rPr>
                          <w:lang w:val="fr-BE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BE"/>
                        </w:rPr>
                        <w:tab/>
                      </w:r>
                    </w:p>
                    <w:p w14:paraId="33994F4F" w14:textId="77777777" w:rsidR="00C624E5" w:rsidRDefault="00C624E5" w:rsidP="00C624E5">
                      <w:pPr>
                        <w:rPr>
                          <w:lang w:val="fr-BE"/>
                        </w:rPr>
                      </w:pPr>
                    </w:p>
                    <w:p w14:paraId="1B84505C" w14:textId="77777777" w:rsidR="00C624E5" w:rsidRDefault="00C624E5" w:rsidP="00C624E5">
                      <w:pPr>
                        <w:rPr>
                          <w:lang w:val="fr-BE"/>
                        </w:rPr>
                      </w:pPr>
                    </w:p>
                    <w:p w14:paraId="3E0B97EA" w14:textId="77777777" w:rsidR="00C624E5" w:rsidRDefault="00C624E5" w:rsidP="00C624E5">
                      <w:pPr>
                        <w:rPr>
                          <w:lang w:val="fr-BE"/>
                        </w:rPr>
                      </w:pPr>
                    </w:p>
                    <w:p w14:paraId="5DCFB237" w14:textId="77777777" w:rsidR="00C624E5" w:rsidRDefault="00C624E5" w:rsidP="00C624E5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B71" w:rsidRPr="00F35130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4033DB" wp14:editId="45746E6D">
                <wp:simplePos x="0" y="0"/>
                <wp:positionH relativeFrom="column">
                  <wp:posOffset>228600</wp:posOffset>
                </wp:positionH>
                <wp:positionV relativeFrom="paragraph">
                  <wp:posOffset>10515600</wp:posOffset>
                </wp:positionV>
                <wp:extent cx="5943600" cy="2857500"/>
                <wp:effectExtent l="9525" t="9525" r="9525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B9E6" w14:textId="77777777" w:rsidR="00C624E5" w:rsidRPr="003C0D52" w:rsidRDefault="00C624E5" w:rsidP="00C624E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033DB" id="Text Box 16" o:spid="_x0000_s1030" type="#_x0000_t202" style="position:absolute;margin-left:18pt;margin-top:828pt;width:468pt;height:2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JsGgIAADMEAAAOAAAAZHJzL2Uyb0RvYy54bWysU9uO2yAQfa/Uf0C8N3bSeDex4qy22aaq&#10;tL1I234AxthGxQwFEjv9+h2wN5veXqrygBhmODNz5rC5GTpFjsI6Cbqg81lKidAcKqmbgn79sn+1&#10;o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">
                <v:textbox>
                  <w:txbxContent>
                    <w:p w14:paraId="60DEB9E6" w14:textId="77777777" w:rsidR="00C624E5" w:rsidRPr="003C0D52" w:rsidRDefault="00C624E5" w:rsidP="00C624E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OLE_LINK1"/>
    </w:p>
    <w:p w14:paraId="645347B4" w14:textId="6077363F" w:rsidR="00095D13" w:rsidDel="000B2803" w:rsidRDefault="00095D13" w:rsidP="004D7B3D">
      <w:pPr>
        <w:widowControl w:val="0"/>
        <w:jc w:val="both"/>
        <w:rPr>
          <w:del w:id="1" w:author="Andrzej Sarota" w:date="2023-05-27T09:28:00Z"/>
          <w:rFonts w:ascii="Tahoma" w:hAnsi="Tahoma" w:cs="Tahoma"/>
          <w:bCs/>
          <w:sz w:val="20"/>
          <w:szCs w:val="20"/>
        </w:rPr>
      </w:pPr>
    </w:p>
    <w:p w14:paraId="1C9E843F" w14:textId="1A3966B4" w:rsidR="00095D13" w:rsidRPr="00095D13" w:rsidRDefault="00095D13" w:rsidP="004D7B3D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095D13">
        <w:rPr>
          <w:rFonts w:ascii="Tahoma" w:hAnsi="Tahoma" w:cs="Tahoma"/>
          <w:b/>
          <w:sz w:val="20"/>
          <w:szCs w:val="20"/>
        </w:rPr>
        <w:t xml:space="preserve">Messes : </w:t>
      </w:r>
    </w:p>
    <w:p w14:paraId="25B9F871" w14:textId="0773C6B1" w:rsidR="000F58B6" w:rsidRDefault="000F58B6" w:rsidP="004D7B3D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 28/05, 11h : </w:t>
      </w:r>
      <w:r w:rsidRPr="000F58B6">
        <w:rPr>
          <w:rFonts w:ascii="Tahoma" w:hAnsi="Tahoma" w:cs="Tahoma"/>
          <w:bCs/>
          <w:sz w:val="20"/>
          <w:szCs w:val="20"/>
        </w:rPr>
        <w:t>pour tous les paroissiens, notamment Alice, Antonine, Emily, Vanessa et Jack le jour de la 1ère Communion</w:t>
      </w:r>
    </w:p>
    <w:p w14:paraId="46187826" w14:textId="77777777" w:rsidR="002D4DA8" w:rsidRDefault="002D4DA8" w:rsidP="004D7B3D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Lu 29/05, 8h30 : </w:t>
      </w:r>
      <w:r w:rsidRPr="002D4DA8">
        <w:rPr>
          <w:rFonts w:ascii="Tahoma" w:hAnsi="Tahoma" w:cs="Tahoma"/>
          <w:bCs/>
          <w:sz w:val="20"/>
          <w:szCs w:val="20"/>
        </w:rPr>
        <w:t>Messe fondée (Anne-Marie LORENT)</w:t>
      </w:r>
    </w:p>
    <w:p w14:paraId="1ACD4E72" w14:textId="5E8199F2" w:rsidR="00476375" w:rsidRDefault="002D4DA8" w:rsidP="004D7B3D">
      <w:pPr>
        <w:widowControl w:val="0"/>
        <w:jc w:val="both"/>
        <w:rPr>
          <w:ins w:id="2" w:author="Andrzej Sarota" w:date="2023-05-27T09:28:00Z"/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 30/05, 8h30 : </w:t>
      </w:r>
      <w:r w:rsidRPr="002D4DA8">
        <w:rPr>
          <w:rFonts w:ascii="Tahoma" w:hAnsi="Tahoma" w:cs="Tahoma"/>
          <w:bCs/>
          <w:sz w:val="20"/>
          <w:szCs w:val="20"/>
        </w:rPr>
        <w:t>Intention pieuse (MONUISIN)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714D7857" w14:textId="77777777" w:rsidR="000B2803" w:rsidRPr="000B2803" w:rsidRDefault="000B2803" w:rsidP="004D7B3D">
      <w:pPr>
        <w:widowControl w:val="0"/>
        <w:jc w:val="both"/>
        <w:rPr>
          <w:ins w:id="3" w:author="Andrzej Sarota" w:date="2023-05-27T09:28:00Z"/>
          <w:rFonts w:ascii="Tahoma" w:hAnsi="Tahoma" w:cs="Tahoma"/>
          <w:bCs/>
          <w:sz w:val="8"/>
          <w:szCs w:val="8"/>
          <w:rPrChange w:id="4" w:author="Andrzej Sarota" w:date="2023-05-27T09:29:00Z">
            <w:rPr>
              <w:ins w:id="5" w:author="Andrzej Sarota" w:date="2023-05-27T09:28:00Z"/>
              <w:rFonts w:ascii="Tahoma" w:hAnsi="Tahoma" w:cs="Tahoma"/>
              <w:bCs/>
              <w:sz w:val="20"/>
              <w:szCs w:val="20"/>
            </w:rPr>
          </w:rPrChange>
        </w:rPr>
      </w:pPr>
    </w:p>
    <w:p w14:paraId="56E59CA5" w14:textId="493C7552" w:rsidR="000B2803" w:rsidRPr="000B2803" w:rsidRDefault="000B2803" w:rsidP="004D7B3D">
      <w:pPr>
        <w:widowControl w:val="0"/>
        <w:jc w:val="both"/>
        <w:rPr>
          <w:ins w:id="6" w:author="Andrzej Sarota" w:date="2023-05-27T09:28:00Z"/>
          <w:rFonts w:ascii="Tahoma" w:hAnsi="Tahoma" w:cs="Tahoma"/>
          <w:b/>
          <w:sz w:val="20"/>
          <w:szCs w:val="20"/>
          <w:rPrChange w:id="7" w:author="Andrzej Sarota" w:date="2023-05-27T09:29:00Z">
            <w:rPr>
              <w:ins w:id="8" w:author="Andrzej Sarota" w:date="2023-05-27T09:28:00Z"/>
              <w:rFonts w:ascii="Tahoma" w:hAnsi="Tahoma" w:cs="Tahoma"/>
              <w:bCs/>
              <w:sz w:val="20"/>
              <w:szCs w:val="20"/>
            </w:rPr>
          </w:rPrChange>
        </w:rPr>
      </w:pPr>
      <w:ins w:id="9" w:author="Andrzej Sarota" w:date="2023-05-27T09:28:00Z">
        <w:r w:rsidRPr="000B2803">
          <w:rPr>
            <w:rFonts w:ascii="Tahoma" w:hAnsi="Tahoma" w:cs="Tahoma"/>
            <w:b/>
            <w:sz w:val="20"/>
            <w:szCs w:val="20"/>
            <w:rPrChange w:id="10" w:author="Andrzej Sarota" w:date="2023-05-27T09:29:00Z">
              <w:rPr>
                <w:rFonts w:ascii="Tahoma" w:hAnsi="Tahoma" w:cs="Tahoma"/>
                <w:bCs/>
                <w:sz w:val="20"/>
                <w:szCs w:val="20"/>
              </w:rPr>
            </w:rPrChange>
          </w:rPr>
          <w:t>Baptêmes :</w:t>
        </w:r>
      </w:ins>
    </w:p>
    <w:p w14:paraId="3CF0D581" w14:textId="4333C4DA" w:rsidR="000B2803" w:rsidRDefault="000B2803" w:rsidP="004D7B3D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ins w:id="11" w:author="Andrzej Sarota" w:date="2023-05-27T09:29:00Z">
        <w:r>
          <w:rPr>
            <w:rFonts w:ascii="Tahoma" w:hAnsi="Tahoma" w:cs="Tahoma"/>
            <w:bCs/>
            <w:sz w:val="20"/>
            <w:szCs w:val="20"/>
          </w:rPr>
          <w:t>4</w:t>
        </w:r>
      </w:ins>
      <w:ins w:id="12" w:author="Andrzej Sarota" w:date="2023-05-27T09:28:00Z">
        <w:r>
          <w:rPr>
            <w:rFonts w:ascii="Tahoma" w:hAnsi="Tahoma" w:cs="Tahoma"/>
            <w:bCs/>
            <w:sz w:val="20"/>
            <w:szCs w:val="20"/>
          </w:rPr>
          <w:t xml:space="preserve">/06, 14h - </w:t>
        </w:r>
      </w:ins>
      <w:ins w:id="13" w:author="Andrzej Sarota" w:date="2023-05-27T09:29:00Z">
        <w:r w:rsidRPr="000B2803">
          <w:rPr>
            <w:rFonts w:ascii="Tahoma" w:hAnsi="Tahoma" w:cs="Tahoma"/>
            <w:bCs/>
            <w:sz w:val="20"/>
            <w:szCs w:val="20"/>
          </w:rPr>
          <w:t xml:space="preserve">Émilie </w:t>
        </w:r>
        <w:proofErr w:type="spellStart"/>
        <w:r w:rsidRPr="000B2803">
          <w:rPr>
            <w:rFonts w:ascii="Tahoma" w:hAnsi="Tahoma" w:cs="Tahoma"/>
            <w:bCs/>
            <w:sz w:val="20"/>
            <w:szCs w:val="20"/>
          </w:rPr>
          <w:t>Kelecom</w:t>
        </w:r>
      </w:ins>
      <w:proofErr w:type="spellEnd"/>
    </w:p>
    <w:p w14:paraId="3517DA7F" w14:textId="69F2A485" w:rsidR="00CB3352" w:rsidRPr="00915080" w:rsidRDefault="00000000" w:rsidP="004D7B3D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pict w14:anchorId="205A022F">
          <v:rect id="_x0000_i1025" style="width:0;height:1.5pt" o:hralign="center" o:hrstd="t" o:hr="t" fillcolor="#a0a0a0" stroked="f"/>
        </w:pict>
      </w:r>
    </w:p>
    <w:p w14:paraId="617F065C" w14:textId="5708B299" w:rsidR="00105153" w:rsidRDefault="00CB3352" w:rsidP="004D7B3D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553B49">
        <w:rPr>
          <w:rFonts w:ascii="Tahoma" w:hAnsi="Tahoma" w:cs="Tahoma"/>
          <w:b/>
          <w:sz w:val="20"/>
          <w:szCs w:val="20"/>
        </w:rPr>
        <w:t>Collecte</w:t>
      </w:r>
      <w:r w:rsidR="00F65AAB">
        <w:rPr>
          <w:rFonts w:ascii="Tahoma" w:hAnsi="Tahoma" w:cs="Tahoma"/>
          <w:b/>
          <w:sz w:val="20"/>
          <w:szCs w:val="20"/>
        </w:rPr>
        <w:t> </w:t>
      </w:r>
      <w:r w:rsidRPr="00553B49">
        <w:rPr>
          <w:rFonts w:ascii="Tahoma" w:hAnsi="Tahoma" w:cs="Tahoma"/>
          <w:b/>
          <w:sz w:val="20"/>
          <w:szCs w:val="20"/>
        </w:rPr>
        <w:t>:</w:t>
      </w:r>
      <w:r w:rsidR="00AB0DE9">
        <w:rPr>
          <w:rFonts w:ascii="Tahoma" w:hAnsi="Tahoma" w:cs="Tahoma"/>
          <w:b/>
          <w:sz w:val="20"/>
          <w:szCs w:val="20"/>
        </w:rPr>
        <w:t xml:space="preserve"> </w:t>
      </w:r>
      <w:r w:rsidR="007209D3" w:rsidRPr="007209D3">
        <w:rPr>
          <w:rFonts w:ascii="Tahoma" w:hAnsi="Tahoma" w:cs="Tahoma"/>
          <w:b/>
          <w:sz w:val="20"/>
          <w:szCs w:val="20"/>
        </w:rPr>
        <w:t>collecte paroissiale - pour les besoins de la pastorale des enfants et des jeunes</w:t>
      </w:r>
    </w:p>
    <w:p w14:paraId="1BEB9ED9" w14:textId="2D46F9A6" w:rsidR="00AB0DE9" w:rsidRDefault="00CB3352" w:rsidP="00AB0DE9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 w:rsidRPr="00915080">
        <w:rPr>
          <w:rFonts w:ascii="Tahoma" w:hAnsi="Tahoma" w:cs="Tahoma"/>
          <w:bCs/>
          <w:sz w:val="20"/>
          <w:szCs w:val="20"/>
        </w:rPr>
        <w:t>Collecte le WE prochain :</w:t>
      </w:r>
      <w:r w:rsidR="00AB0DE9">
        <w:rPr>
          <w:rFonts w:ascii="Tahoma" w:hAnsi="Tahoma" w:cs="Tahoma"/>
          <w:bCs/>
          <w:sz w:val="20"/>
          <w:szCs w:val="20"/>
        </w:rPr>
        <w:t xml:space="preserve"> </w:t>
      </w:r>
      <w:r w:rsidR="007209D3">
        <w:rPr>
          <w:rFonts w:ascii="Tahoma" w:hAnsi="Tahoma" w:cs="Tahoma"/>
          <w:bCs/>
          <w:sz w:val="20"/>
          <w:szCs w:val="20"/>
        </w:rPr>
        <w:t>pour la fabrique</w:t>
      </w:r>
    </w:p>
    <w:p w14:paraId="3483E6B7" w14:textId="4594EF94" w:rsidR="00CB3352" w:rsidRDefault="00000000" w:rsidP="004D7B3D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pict w14:anchorId="381287B0">
          <v:rect id="_x0000_i1026" style="width:0;height:1.5pt" o:hralign="center" o:hrstd="t" o:hr="t" fillcolor="#a0a0a0" stroked="f"/>
        </w:pict>
      </w:r>
    </w:p>
    <w:bookmarkEnd w:id="0"/>
    <w:p w14:paraId="2B7EA2B1" w14:textId="77777777" w:rsidR="00C15BE3" w:rsidRPr="000B2803" w:rsidRDefault="00C15BE3" w:rsidP="005D6818">
      <w:pPr>
        <w:widowControl w:val="0"/>
        <w:jc w:val="both"/>
        <w:rPr>
          <w:rFonts w:ascii="Tahoma" w:hAnsi="Tahoma" w:cs="Tahoma"/>
          <w:b/>
          <w:sz w:val="10"/>
          <w:szCs w:val="10"/>
          <w:rPrChange w:id="14" w:author="Andrzej Sarota" w:date="2023-05-27T09:29:00Z">
            <w:rPr>
              <w:rFonts w:ascii="Tahoma" w:hAnsi="Tahoma" w:cs="Tahoma"/>
              <w:b/>
              <w:sz w:val="20"/>
              <w:szCs w:val="20"/>
            </w:rPr>
          </w:rPrChange>
        </w:rPr>
      </w:pPr>
    </w:p>
    <w:p w14:paraId="7285F1DF" w14:textId="2D677102" w:rsidR="00095D13" w:rsidRPr="000C723E" w:rsidRDefault="007209D3" w:rsidP="00095D13">
      <w:pPr>
        <w:widowControl w:val="0"/>
        <w:jc w:val="both"/>
        <w:rPr>
          <w:rFonts w:ascii="Tahoma" w:hAnsi="Tahoma" w:cs="Tahoma"/>
          <w:b/>
          <w:sz w:val="20"/>
          <w:szCs w:val="20"/>
          <w:lang w:val="fr-BE"/>
        </w:rPr>
      </w:pPr>
      <w:r>
        <w:rPr>
          <w:rFonts w:ascii="Tahoma" w:hAnsi="Tahoma" w:cs="Tahoma"/>
          <w:b/>
          <w:sz w:val="20"/>
          <w:szCs w:val="20"/>
        </w:rPr>
        <w:t xml:space="preserve">Chapelet </w:t>
      </w:r>
      <w:r w:rsidRPr="007209D3">
        <w:rPr>
          <w:rFonts w:ascii="Tahoma" w:hAnsi="Tahoma" w:cs="Tahoma"/>
          <w:b/>
          <w:sz w:val="20"/>
          <w:szCs w:val="20"/>
        </w:rPr>
        <w:t>à la basilique de Basse Wavre</w:t>
      </w:r>
    </w:p>
    <w:p w14:paraId="179CF1EC" w14:textId="7164ECAB" w:rsidR="00095D13" w:rsidRPr="00D962AF" w:rsidRDefault="00095D13" w:rsidP="00095D13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 w:rsidRPr="009C148B">
        <w:rPr>
          <w:rFonts w:ascii="Tahoma" w:hAnsi="Tahoma" w:cs="Tahoma"/>
          <w:b/>
          <w:sz w:val="20"/>
          <w:szCs w:val="20"/>
          <w:lang w:val="fr-BE"/>
        </w:rPr>
        <w:t xml:space="preserve">Nous sommes invités </w:t>
      </w:r>
      <w:r>
        <w:rPr>
          <w:rFonts w:ascii="Tahoma" w:hAnsi="Tahoma" w:cs="Tahoma"/>
          <w:b/>
          <w:sz w:val="20"/>
          <w:szCs w:val="20"/>
          <w:lang w:val="fr-BE"/>
        </w:rPr>
        <w:t xml:space="preserve">à </w:t>
      </w:r>
      <w:r w:rsidRPr="009C148B">
        <w:rPr>
          <w:rFonts w:ascii="Tahoma" w:hAnsi="Tahoma" w:cs="Tahoma"/>
          <w:b/>
          <w:sz w:val="20"/>
          <w:szCs w:val="20"/>
          <w:lang w:val="fr-BE"/>
        </w:rPr>
        <w:t xml:space="preserve">animer la prière du rosaire à la basilique de Basse Wavre </w:t>
      </w:r>
      <w:r w:rsidR="007209D3">
        <w:rPr>
          <w:rFonts w:ascii="Tahoma" w:hAnsi="Tahoma" w:cs="Tahoma"/>
          <w:b/>
          <w:sz w:val="20"/>
          <w:szCs w:val="20"/>
          <w:lang w:val="fr-BE"/>
        </w:rPr>
        <w:t xml:space="preserve">aujourd’hui, </w:t>
      </w:r>
      <w:r w:rsidRPr="009C148B">
        <w:rPr>
          <w:rFonts w:ascii="Tahoma" w:hAnsi="Tahoma" w:cs="Tahoma"/>
          <w:b/>
          <w:sz w:val="20"/>
          <w:szCs w:val="20"/>
          <w:lang w:val="fr-BE"/>
        </w:rPr>
        <w:t>le dimanche 28 mai à 15h.</w:t>
      </w:r>
      <w:r>
        <w:rPr>
          <w:rFonts w:ascii="Tahoma" w:hAnsi="Tahoma" w:cs="Tahoma"/>
          <w:bCs/>
          <w:sz w:val="20"/>
          <w:szCs w:val="20"/>
          <w:lang w:val="fr-BE"/>
        </w:rPr>
        <w:t xml:space="preserve"> Une belle occasion pour prier ensemble et faire une promenade de dimanche.</w:t>
      </w:r>
    </w:p>
    <w:p w14:paraId="3AA54CF4" w14:textId="77777777" w:rsidR="00095D13" w:rsidRDefault="00095D13" w:rsidP="009B1F01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14:paraId="621267FA" w14:textId="5CC10B1C" w:rsidR="00440846" w:rsidRDefault="00440846" w:rsidP="00440846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Appel pour le service du visiteur des malades</w:t>
      </w:r>
    </w:p>
    <w:p w14:paraId="2E50A3C9" w14:textId="2A671645" w:rsidR="00476375" w:rsidRDefault="00440846" w:rsidP="00440846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 w:rsidRPr="0068653E">
        <w:rPr>
          <w:rFonts w:ascii="Tahoma" w:hAnsi="Tahoma" w:cs="Tahoma"/>
          <w:bCs/>
          <w:sz w:val="20"/>
          <w:szCs w:val="20"/>
        </w:rPr>
        <w:t xml:space="preserve">Cher paroissien, chère </w:t>
      </w:r>
      <w:r w:rsidRPr="00440846">
        <w:rPr>
          <w:rFonts w:ascii="Tahoma" w:hAnsi="Tahoma" w:cs="Tahoma"/>
          <w:bCs/>
          <w:sz w:val="20"/>
          <w:szCs w:val="20"/>
        </w:rPr>
        <w:t>paroissienne</w:t>
      </w:r>
      <w:r>
        <w:rPr>
          <w:rFonts w:ascii="Tahoma" w:hAnsi="Tahoma" w:cs="Tahoma"/>
          <w:bCs/>
          <w:sz w:val="20"/>
          <w:szCs w:val="20"/>
        </w:rPr>
        <w:t xml:space="preserve">. Chaque jeudi, notre paroisse </w:t>
      </w:r>
      <w:r w:rsidR="00476375">
        <w:rPr>
          <w:rFonts w:ascii="Tahoma" w:hAnsi="Tahoma" w:cs="Tahoma"/>
          <w:bCs/>
          <w:sz w:val="20"/>
          <w:szCs w:val="20"/>
        </w:rPr>
        <w:t>assure</w:t>
      </w:r>
      <w:r>
        <w:rPr>
          <w:rFonts w:ascii="Tahoma" w:hAnsi="Tahoma" w:cs="Tahoma"/>
          <w:bCs/>
          <w:sz w:val="20"/>
          <w:szCs w:val="20"/>
        </w:rPr>
        <w:t xml:space="preserve"> les visites des résidents de la Maison de repos « La Closière » et organise la messe à 11h. Nous cherchons les personnes qui sont prêtes à venir régulièrement pour ce service du jeudi ou de manière ponctuelle. Svp, contacter </w:t>
      </w:r>
      <w:r w:rsidR="00476375">
        <w:rPr>
          <w:rFonts w:ascii="Tahoma" w:hAnsi="Tahoma" w:cs="Tahoma"/>
          <w:bCs/>
          <w:sz w:val="20"/>
          <w:szCs w:val="20"/>
        </w:rPr>
        <w:t>P. William au 0</w:t>
      </w:r>
      <w:r w:rsidR="00476375" w:rsidRPr="00476375">
        <w:rPr>
          <w:rFonts w:ascii="Tahoma" w:hAnsi="Tahoma" w:cs="Tahoma"/>
          <w:bCs/>
          <w:sz w:val="20"/>
          <w:szCs w:val="20"/>
        </w:rPr>
        <w:t>465 52 82 56</w:t>
      </w:r>
      <w:r w:rsidR="00476375">
        <w:rPr>
          <w:rFonts w:ascii="Tahoma" w:hAnsi="Tahoma" w:cs="Tahoma"/>
          <w:bCs/>
          <w:sz w:val="20"/>
          <w:szCs w:val="20"/>
        </w:rPr>
        <w:t xml:space="preserve"> ou notre doyen : </w:t>
      </w:r>
    </w:p>
    <w:p w14:paraId="097904C3" w14:textId="4F289707" w:rsidR="00440846" w:rsidRPr="0068653E" w:rsidRDefault="00476375" w:rsidP="00440846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doyen.sarota@sjbw.be. </w:t>
      </w:r>
      <w:r w:rsidR="00440846">
        <w:rPr>
          <w:rFonts w:ascii="Tahoma" w:hAnsi="Tahoma" w:cs="Tahoma"/>
          <w:bCs/>
          <w:sz w:val="20"/>
          <w:szCs w:val="20"/>
        </w:rPr>
        <w:t xml:space="preserve"> </w:t>
      </w:r>
      <w:r w:rsidR="00440846" w:rsidRPr="0068653E">
        <w:rPr>
          <w:rFonts w:ascii="Tahoma" w:hAnsi="Tahoma" w:cs="Tahoma"/>
          <w:bCs/>
          <w:sz w:val="20"/>
          <w:szCs w:val="20"/>
        </w:rPr>
        <w:t xml:space="preserve"> </w:t>
      </w:r>
    </w:p>
    <w:p w14:paraId="35E230D5" w14:textId="6119A26B" w:rsidR="00440846" w:rsidRDefault="00440846" w:rsidP="00440846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14:paraId="7158FE36" w14:textId="4FC0E370" w:rsidR="00440846" w:rsidRPr="00440846" w:rsidRDefault="00440846" w:rsidP="00440846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440846">
        <w:rPr>
          <w:rFonts w:ascii="Tahoma" w:hAnsi="Tahoma" w:cs="Tahoma"/>
          <w:b/>
          <w:sz w:val="20"/>
          <w:szCs w:val="20"/>
        </w:rPr>
        <w:t>Fête de la Visitation</w:t>
      </w:r>
      <w:r>
        <w:rPr>
          <w:rFonts w:ascii="Tahoma" w:hAnsi="Tahoma" w:cs="Tahoma"/>
          <w:b/>
          <w:sz w:val="20"/>
          <w:szCs w:val="20"/>
        </w:rPr>
        <w:t xml:space="preserve"> à la Basilique</w:t>
      </w:r>
    </w:p>
    <w:p w14:paraId="123A6202" w14:textId="1D5315B1" w:rsidR="00440846" w:rsidRPr="00440846" w:rsidRDefault="00440846" w:rsidP="00440846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68653E">
        <w:rPr>
          <w:rFonts w:ascii="Tahoma" w:hAnsi="Tahoma" w:cs="Tahoma"/>
          <w:bCs/>
          <w:sz w:val="20"/>
          <w:szCs w:val="20"/>
        </w:rPr>
        <w:t>Mercredi 31 mai, à la basilique,</w:t>
      </w:r>
      <w:r>
        <w:rPr>
          <w:rFonts w:ascii="Tahoma" w:hAnsi="Tahoma" w:cs="Tahoma"/>
          <w:bCs/>
          <w:sz w:val="20"/>
          <w:szCs w:val="20"/>
        </w:rPr>
        <w:t xml:space="preserve"> c</w:t>
      </w:r>
      <w:r w:rsidRPr="0068653E">
        <w:rPr>
          <w:rFonts w:ascii="Tahoma" w:hAnsi="Tahoma" w:cs="Tahoma"/>
          <w:bCs/>
          <w:sz w:val="20"/>
          <w:szCs w:val="20"/>
        </w:rPr>
        <w:t>lôture du mois de Marie</w:t>
      </w:r>
      <w:r>
        <w:rPr>
          <w:rFonts w:ascii="Tahoma" w:hAnsi="Tahoma" w:cs="Tahoma"/>
          <w:bCs/>
          <w:sz w:val="20"/>
          <w:szCs w:val="20"/>
        </w:rPr>
        <w:t xml:space="preserve">. </w:t>
      </w:r>
    </w:p>
    <w:p w14:paraId="64CEAAE9" w14:textId="77777777" w:rsidR="00440846" w:rsidRPr="0068653E" w:rsidRDefault="00440846" w:rsidP="00440846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 w:rsidRPr="0068653E">
        <w:rPr>
          <w:rFonts w:ascii="Tahoma" w:hAnsi="Tahoma" w:cs="Tahoma"/>
          <w:bCs/>
          <w:sz w:val="20"/>
          <w:szCs w:val="20"/>
        </w:rPr>
        <w:t>Dans la basilique : chapelet prié à 19h15</w:t>
      </w:r>
    </w:p>
    <w:p w14:paraId="677F91B9" w14:textId="39CCA112" w:rsidR="00440846" w:rsidRPr="0068653E" w:rsidRDefault="00440846" w:rsidP="00440846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 w:rsidRPr="0068653E">
        <w:rPr>
          <w:rFonts w:ascii="Tahoma" w:hAnsi="Tahoma" w:cs="Tahoma"/>
          <w:bCs/>
          <w:sz w:val="20"/>
          <w:szCs w:val="20"/>
        </w:rPr>
        <w:t>Dans le parc marial</w:t>
      </w:r>
      <w:r w:rsidR="00EF4714">
        <w:rPr>
          <w:rFonts w:ascii="Tahoma" w:hAnsi="Tahoma" w:cs="Tahoma"/>
          <w:bCs/>
          <w:sz w:val="20"/>
          <w:szCs w:val="20"/>
        </w:rPr>
        <w:t xml:space="preserve"> </w:t>
      </w:r>
      <w:r w:rsidRPr="0068653E">
        <w:rPr>
          <w:rFonts w:ascii="Tahoma" w:hAnsi="Tahoma" w:cs="Tahoma"/>
          <w:bCs/>
          <w:sz w:val="20"/>
          <w:szCs w:val="20"/>
        </w:rPr>
        <w:t>: chemin de Marie à 19h15</w:t>
      </w:r>
    </w:p>
    <w:p w14:paraId="24064152" w14:textId="77777777" w:rsidR="00440846" w:rsidRPr="0068653E" w:rsidRDefault="00440846" w:rsidP="00440846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 w:rsidRPr="0068653E">
        <w:rPr>
          <w:rFonts w:ascii="Tahoma" w:hAnsi="Tahoma" w:cs="Tahoma"/>
          <w:bCs/>
          <w:sz w:val="20"/>
          <w:szCs w:val="20"/>
        </w:rPr>
        <w:t>Eucharistie festive à 20h</w:t>
      </w:r>
    </w:p>
    <w:p w14:paraId="08F638C3" w14:textId="77777777" w:rsidR="00440846" w:rsidRDefault="00440846" w:rsidP="009B1F01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</w:p>
    <w:p w14:paraId="7DC51162" w14:textId="17D5B683" w:rsidR="009B4A69" w:rsidRPr="008F7E97" w:rsidRDefault="00FA4B29" w:rsidP="005D6818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 défis fraternels après les messes de 11h en juin : 11, 18 et 25 juin </w:t>
      </w:r>
    </w:p>
    <w:p w14:paraId="0BF99CBC" w14:textId="3F4A96FB" w:rsidR="00392233" w:rsidRPr="00202FD0" w:rsidRDefault="009A3390" w:rsidP="005D6818">
      <w:pPr>
        <w:widowControl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</w:t>
      </w:r>
      <w:r w:rsidR="009B4A69">
        <w:rPr>
          <w:rFonts w:ascii="Tahoma" w:hAnsi="Tahoma" w:cs="Tahoma"/>
          <w:bCs/>
          <w:sz w:val="20"/>
          <w:szCs w:val="20"/>
        </w:rPr>
        <w:t xml:space="preserve">’ai </w:t>
      </w:r>
      <w:r w:rsidR="009A76C2">
        <w:rPr>
          <w:rFonts w:ascii="Tahoma" w:hAnsi="Tahoma" w:cs="Tahoma"/>
          <w:bCs/>
          <w:sz w:val="20"/>
          <w:szCs w:val="20"/>
        </w:rPr>
        <w:t xml:space="preserve">déjà </w:t>
      </w:r>
      <w:r w:rsidR="009B4A69">
        <w:rPr>
          <w:rFonts w:ascii="Tahoma" w:hAnsi="Tahoma" w:cs="Tahoma"/>
          <w:bCs/>
          <w:sz w:val="20"/>
          <w:szCs w:val="20"/>
        </w:rPr>
        <w:t xml:space="preserve">regroupé </w:t>
      </w:r>
      <w:r>
        <w:rPr>
          <w:rFonts w:ascii="Tahoma" w:hAnsi="Tahoma" w:cs="Tahoma"/>
          <w:bCs/>
          <w:sz w:val="20"/>
          <w:szCs w:val="20"/>
        </w:rPr>
        <w:t xml:space="preserve">nos partages </w:t>
      </w:r>
      <w:r w:rsidR="009B4A69">
        <w:rPr>
          <w:rFonts w:ascii="Tahoma" w:hAnsi="Tahoma" w:cs="Tahoma"/>
          <w:bCs/>
          <w:sz w:val="20"/>
          <w:szCs w:val="20"/>
        </w:rPr>
        <w:t xml:space="preserve">selon 5 </w:t>
      </w:r>
      <w:r w:rsidR="00400C04">
        <w:rPr>
          <w:rFonts w:ascii="Tahoma" w:hAnsi="Tahoma" w:cs="Tahoma"/>
          <w:bCs/>
          <w:sz w:val="20"/>
          <w:szCs w:val="20"/>
        </w:rPr>
        <w:t xml:space="preserve">points </w:t>
      </w:r>
      <w:r w:rsidR="009B4A69">
        <w:rPr>
          <w:rFonts w:ascii="Tahoma" w:hAnsi="Tahoma" w:cs="Tahoma"/>
          <w:bCs/>
          <w:sz w:val="20"/>
          <w:szCs w:val="20"/>
        </w:rPr>
        <w:t>essentiels de la vie et de la communauté chrétienne</w:t>
      </w:r>
      <w:r>
        <w:rPr>
          <w:rFonts w:ascii="Tahoma" w:hAnsi="Tahoma" w:cs="Tahoma"/>
          <w:bCs/>
          <w:sz w:val="20"/>
          <w:szCs w:val="20"/>
        </w:rPr>
        <w:t>. Sur</w:t>
      </w:r>
      <w:r w:rsidR="009B4A69">
        <w:rPr>
          <w:rFonts w:ascii="Tahoma" w:hAnsi="Tahoma" w:cs="Tahoma"/>
          <w:bCs/>
          <w:sz w:val="20"/>
          <w:szCs w:val="20"/>
        </w:rPr>
        <w:t xml:space="preserve"> </w:t>
      </w:r>
      <w:hyperlink r:id="rId9" w:history="1">
        <w:r w:rsidR="008F7E97" w:rsidRPr="00A72D8C">
          <w:rPr>
            <w:rStyle w:val="Lienhypertexte"/>
            <w:rFonts w:ascii="Tahoma" w:hAnsi="Tahoma" w:cs="Tahoma"/>
            <w:bCs/>
            <w:sz w:val="20"/>
            <w:szCs w:val="20"/>
          </w:rPr>
          <w:t>www.vu.fr/synodSJB</w:t>
        </w:r>
      </w:hyperlink>
      <w:r>
        <w:rPr>
          <w:rFonts w:ascii="Tahoma" w:hAnsi="Tahoma" w:cs="Tahoma"/>
          <w:bCs/>
          <w:sz w:val="20"/>
          <w:szCs w:val="20"/>
        </w:rPr>
        <w:t>, v</w:t>
      </w:r>
      <w:r w:rsidR="008F7E97">
        <w:rPr>
          <w:rFonts w:ascii="Tahoma" w:hAnsi="Tahoma" w:cs="Tahoma"/>
          <w:bCs/>
          <w:sz w:val="20"/>
          <w:szCs w:val="20"/>
        </w:rPr>
        <w:t xml:space="preserve">ous pouvez lire, commenter, liker </w:t>
      </w:r>
      <w:r>
        <w:rPr>
          <w:rFonts w:ascii="Tahoma" w:hAnsi="Tahoma" w:cs="Tahoma"/>
          <w:bCs/>
          <w:sz w:val="20"/>
          <w:szCs w:val="20"/>
        </w:rPr>
        <w:t xml:space="preserve">ces textes </w:t>
      </w:r>
      <w:r w:rsidR="008F7E97">
        <w:rPr>
          <w:rFonts w:ascii="Tahoma" w:hAnsi="Tahoma" w:cs="Tahoma"/>
          <w:bCs/>
          <w:sz w:val="20"/>
          <w:szCs w:val="20"/>
        </w:rPr>
        <w:t>et continuer ainsi notre chemin.</w:t>
      </w:r>
      <w:r w:rsidR="00F4600C">
        <w:rPr>
          <w:rFonts w:ascii="Tahoma" w:hAnsi="Tahoma" w:cs="Tahoma"/>
          <w:bCs/>
          <w:sz w:val="20"/>
          <w:szCs w:val="20"/>
        </w:rPr>
        <w:t xml:space="preserve"> Vous pouvez aussi</w:t>
      </w:r>
      <w:r w:rsidR="00392233">
        <w:rPr>
          <w:rFonts w:ascii="Tahoma" w:hAnsi="Tahoma" w:cs="Tahoma"/>
          <w:bCs/>
          <w:sz w:val="20"/>
          <w:szCs w:val="20"/>
        </w:rPr>
        <w:t xml:space="preserve"> y</w:t>
      </w:r>
      <w:r w:rsidR="00F4600C">
        <w:rPr>
          <w:rFonts w:ascii="Tahoma" w:hAnsi="Tahoma" w:cs="Tahoma"/>
          <w:bCs/>
          <w:sz w:val="20"/>
          <w:szCs w:val="20"/>
        </w:rPr>
        <w:t xml:space="preserve"> voir les rapports de 9 groupes.</w:t>
      </w:r>
      <w:r w:rsidR="00C15BE3">
        <w:rPr>
          <w:rFonts w:ascii="Tahoma" w:hAnsi="Tahoma" w:cs="Tahoma"/>
          <w:bCs/>
          <w:sz w:val="20"/>
          <w:szCs w:val="20"/>
        </w:rPr>
        <w:t xml:space="preserve"> </w:t>
      </w:r>
      <w:r w:rsidR="00392233">
        <w:rPr>
          <w:rFonts w:ascii="Tahoma" w:hAnsi="Tahoma" w:cs="Tahoma"/>
          <w:bCs/>
          <w:sz w:val="20"/>
          <w:szCs w:val="20"/>
        </w:rPr>
        <w:t>Les 3 dimanches de juin</w:t>
      </w:r>
      <w:r w:rsidR="0016252B">
        <w:rPr>
          <w:rFonts w:ascii="Tahoma" w:hAnsi="Tahoma" w:cs="Tahoma"/>
          <w:bCs/>
          <w:sz w:val="20"/>
          <w:szCs w:val="20"/>
        </w:rPr>
        <w:t xml:space="preserve"> </w:t>
      </w:r>
      <w:r w:rsidR="00392233">
        <w:rPr>
          <w:rFonts w:ascii="Tahoma" w:hAnsi="Tahoma" w:cs="Tahoma"/>
          <w:bCs/>
          <w:sz w:val="20"/>
          <w:szCs w:val="20"/>
        </w:rPr>
        <w:t>: 11, 18 et 25, nous proposerons 3 défis communautaires après la messe de 11h.</w:t>
      </w:r>
    </w:p>
    <w:p w14:paraId="3F18EF1F" w14:textId="5E8EB3E7" w:rsidR="002875BA" w:rsidDel="000B2803" w:rsidRDefault="001948B8" w:rsidP="002875BA">
      <w:pPr>
        <w:widowControl w:val="0"/>
        <w:jc w:val="both"/>
        <w:rPr>
          <w:del w:id="15" w:author="Andrzej Sarota" w:date="2023-05-27T09:29:00Z"/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3E7146B0" wp14:editId="731E4C57">
                <wp:simplePos x="0" y="0"/>
                <wp:positionH relativeFrom="rightMargin">
                  <wp:posOffset>62274</wp:posOffset>
                </wp:positionH>
                <wp:positionV relativeFrom="page">
                  <wp:posOffset>233916</wp:posOffset>
                </wp:positionV>
                <wp:extent cx="1108800" cy="10227600"/>
                <wp:effectExtent l="0" t="0" r="0" b="254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800" cy="10227600"/>
                          <a:chOff x="0" y="0"/>
                          <a:chExt cx="1109345" cy="10227975"/>
                        </a:xfrm>
                      </wpg:grpSpPr>
                      <wpg:grpSp>
                        <wpg:cNvPr id="6" name="Groupe 6"/>
                        <wpg:cNvGrpSpPr/>
                        <wpg:grpSpPr>
                          <a:xfrm>
                            <a:off x="85061" y="0"/>
                            <a:ext cx="975360" cy="9006840"/>
                            <a:chOff x="0" y="0"/>
                            <a:chExt cx="977001" cy="9009033"/>
                          </a:xfrm>
                        </wpg:grpSpPr>
                        <wps:wsp>
                          <wps:cNvPr id="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6" y="0"/>
                              <a:ext cx="968375" cy="4723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80B09FB" w14:textId="77777777" w:rsidR="00D15FC2" w:rsidRPr="00FB4BA3" w:rsidRDefault="00D15FC2" w:rsidP="00D15FC2">
                                <w:pP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 w:rsidRPr="005A60D1">
                                  <w:rPr>
                                    <w:rFonts w:ascii="Tahoma" w:hAnsi="Tahoma" w:cs="Tahom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Paroisse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5A60D1">
                                  <w:rPr>
                                    <w:rFonts w:ascii="Tahoma" w:hAnsi="Tahoma" w:cs="Tahom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St-Jean-Baptiste</w:t>
                                </w:r>
                                <w:r w:rsidRPr="005A60D1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et St-Antoine 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Place de la Cure, 23 – 1300 Wavre</w:t>
                                </w:r>
                              </w:p>
                              <w:p w14:paraId="6A8AC65C" w14:textId="77777777" w:rsidR="00D15FC2" w:rsidRPr="00FB4BA3" w:rsidRDefault="00D15FC2" w:rsidP="00D15FC2">
                                <w:pPr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FB4BA3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 xml:space="preserve">André Sarota, doyen : 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>010/23.49.83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– </w:t>
                                </w:r>
                                <w:hyperlink r:id="rId10" w:history="1">
                                  <w:r w:rsidRPr="00FB4BA3">
                                    <w:rPr>
                                      <w:rStyle w:val="Lienhypertexte"/>
                                      <w:rFonts w:ascii="Tahoma" w:hAnsi="Tahoma" w:cs="Tahoma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</w:rPr>
                                    <w:t>doyen.sarota@sjbw.be</w:t>
                                  </w:r>
                                </w:hyperlink>
                                <w:r w:rsidRPr="00FB4BA3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68E8B201" w14:textId="77777777" w:rsidR="00D15FC2" w:rsidRPr="00FB4BA3" w:rsidRDefault="00D15FC2" w:rsidP="00D15FC2">
                                <w:pP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B4BA3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</w:rPr>
                                  <w:t xml:space="preserve">William Kazadi, vicaire : 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010/23.49.85 – </w:t>
                                </w:r>
                                <w:hyperlink r:id="rId11" w:history="1">
                                  <w:r w:rsidRPr="00FB4BA3">
                                    <w:rPr>
                                      <w:rStyle w:val="Lienhypertexte"/>
                                      <w:rFonts w:ascii="Tahoma" w:hAnsi="Tahoma" w:cs="Tahoma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</w:rPr>
                                    <w:t>kazadi.william@yahoo.fr</w:t>
                                  </w:r>
                                </w:hyperlink>
                                <w:r w:rsidRPr="00FB4BA3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14:paraId="4201B07F" w14:textId="5125E9D1" w:rsidR="00D15FC2" w:rsidRPr="00FB4BA3" w:rsidRDefault="00D15FC2" w:rsidP="00D15FC2">
                                <w:pP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FB4BA3">
                                  <w:rPr>
                                    <w:rFonts w:ascii="Tahoma" w:hAnsi="Tahoma" w:cs="Tahom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François-Xavier Compté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vicaire : 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0472/55.03.54 – </w:t>
                                </w:r>
                                <w:hyperlink r:id="rId12" w:history="1">
                                  <w:r w:rsidRPr="00FB4BA3">
                                    <w:rPr>
                                      <w:rStyle w:val="Lienhypertexte"/>
                                      <w:rFonts w:ascii="Tahoma" w:hAnsi="Tahoma" w:cs="Tahoma"/>
                                      <w:bCs/>
                                      <w:color w:val="auto"/>
                                      <w:sz w:val="20"/>
                                      <w:szCs w:val="20"/>
                                      <w:u w:val="none"/>
                                    </w:rPr>
                                    <w:t>compte.fx@outlook.com</w:t>
                                  </w:r>
                                </w:hyperlink>
                                <w:r w:rsidRPr="00FB4BA3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55DCD3B3" w14:textId="77777777" w:rsidR="00D15FC2" w:rsidRPr="00FB4BA3" w:rsidRDefault="00D15FC2" w:rsidP="00D15FC2">
                                <w:pP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FB4BA3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val="it-IT"/>
                                  </w:rPr>
                                  <w:t>Cyprien Ntirugirimbabazi, diacre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> 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val="it-IT"/>
                                  </w:rPr>
                                  <w:t>: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 xml:space="preserve"> 0465/95.98.99 </w:t>
                                </w:r>
                                <w:r w:rsidRPr="00FB4BA3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szCs w:val="20"/>
                                    <w:lang w:val="it-IT"/>
                                  </w:rPr>
                                  <w:t xml:space="preserve">– </w:t>
                                </w:r>
                                <w:r w:rsidR="00DA2BE2">
                                  <w:rPr>
                                    <w:rStyle w:val="Lienhypertexte"/>
                                    <w:rFonts w:ascii="Tahoma" w:hAnsi="Tahoma" w:cs="Tahom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  <w:lang w:val="it-IT"/>
                                  </w:rPr>
                                  <w:fldChar w:fldCharType="begin"/>
                                </w:r>
                                <w:r w:rsidR="00DA2BE2">
                                  <w:rPr>
                                    <w:rStyle w:val="Lienhypertexte"/>
                                    <w:rFonts w:ascii="Tahoma" w:hAnsi="Tahoma" w:cs="Tahom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  <w:lang w:val="it-IT"/>
                                  </w:rPr>
                                  <w:instrText xml:space="preserve"> HYPERLINK "mailto:cyprien@rocketmail.com" </w:instrText>
                                </w:r>
                                <w:r w:rsidR="00DA2BE2">
                                  <w:rPr>
                                    <w:rStyle w:val="Lienhypertexte"/>
                                    <w:rFonts w:ascii="Tahoma" w:hAnsi="Tahoma" w:cs="Tahom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  <w:lang w:val="it-IT"/>
                                  </w:rPr>
                                </w:r>
                                <w:r w:rsidR="00DA2BE2">
                                  <w:rPr>
                                    <w:rStyle w:val="Lienhypertexte"/>
                                    <w:rFonts w:ascii="Tahoma" w:hAnsi="Tahoma" w:cs="Tahom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  <w:lang w:val="it-IT"/>
                                  </w:rPr>
                                  <w:fldChar w:fldCharType="separate"/>
                                </w:r>
                                <w:r w:rsidRPr="00FB4BA3">
                                  <w:rPr>
                                    <w:rStyle w:val="Lienhypertexte"/>
                                    <w:rFonts w:ascii="Tahoma" w:hAnsi="Tahoma" w:cs="Tahom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  <w:lang w:val="it-IT"/>
                                  </w:rPr>
                                  <w:t>cyprien@rocketmail.com</w:t>
                                </w:r>
                                <w:r w:rsidR="00DA2BE2">
                                  <w:rPr>
                                    <w:rStyle w:val="Lienhypertexte"/>
                                    <w:rFonts w:ascii="Tahoma" w:hAnsi="Tahoma" w:cs="Tahoma"/>
                                    <w:bCs/>
                                    <w:color w:val="auto"/>
                                    <w:sz w:val="20"/>
                                    <w:szCs w:val="20"/>
                                    <w:u w:val="none"/>
                                    <w:lang w:val="it-IT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27608"/>
                              <a:ext cx="961390" cy="3781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B25285" w14:textId="77777777" w:rsidR="00D15FC2" w:rsidRDefault="00D15FC2" w:rsidP="00D15FC2">
                                <w:pPr>
                                  <w:rPr>
                                    <w:rFonts w:ascii="Tahoma" w:hAnsi="Tahoma" w:cs="Tahoma"/>
                                    <w:bCs/>
                                    <w:sz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Cs/>
                                    <w:sz w:val="20"/>
                                  </w:rPr>
                                  <w:t xml:space="preserve">En semaine, </w:t>
                                </w:r>
                                <w:r w:rsidRPr="008F0568">
                                  <w:rPr>
                                    <w:rFonts w:ascii="Tahoma" w:hAnsi="Tahoma" w:cs="Tahoma"/>
                                    <w:b/>
                                    <w:sz w:val="20"/>
                                  </w:rPr>
                                  <w:t>messe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sz w:val="20"/>
                                  </w:rPr>
                                  <w:t xml:space="preserve"> tous les jours à 8h30, sauf mercredi à 9h30.</w:t>
                                </w:r>
                              </w:p>
                              <w:p w14:paraId="3B147FA6" w14:textId="77777777" w:rsidR="00D15FC2" w:rsidRDefault="00D15FC2" w:rsidP="00D15FC2">
                                <w:pP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fr-B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fr-BE"/>
                                  </w:rPr>
                                  <w:t xml:space="preserve">Prière des </w:t>
                                </w:r>
                                <w:r w:rsidRPr="00AA41D7">
                                  <w:rPr>
                                    <w:rFonts w:ascii="Tahoma" w:hAnsi="Tahoma" w:cs="Tahoma"/>
                                    <w:b/>
                                    <w:bCs/>
                                    <w:sz w:val="20"/>
                                    <w:lang w:val="fr-BE"/>
                                  </w:rPr>
                                  <w:t>laudes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fr-BE"/>
                                  </w:rPr>
                                  <w:t xml:space="preserve"> actuellement suspendue.</w:t>
                                </w:r>
                              </w:p>
                              <w:p w14:paraId="1C71DA26" w14:textId="77777777" w:rsidR="00D15FC2" w:rsidRPr="00077537" w:rsidRDefault="00D15FC2" w:rsidP="00D15FC2">
                                <w:pPr>
                                  <w:rPr>
                                    <w:rFonts w:ascii="Tahoma" w:hAnsi="Tahoma" w:cs="Tahoma"/>
                                    <w:bCs/>
                                    <w:sz w:val="20"/>
                                  </w:rPr>
                                </w:pPr>
                                <w:r w:rsidRPr="002F2D4E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en-US"/>
                                  </w:rPr>
                                  <w:t>Le week-end 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en-US"/>
                                  </w:rPr>
                                  <w:t xml:space="preserve">: </w:t>
                                </w:r>
                                <w:proofErr w:type="spellStart"/>
                                <w:r w:rsidRPr="002F2D4E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en-US"/>
                                  </w:rPr>
                                  <w:t>sam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en-US"/>
                                  </w:rPr>
                                  <w:t>.</w:t>
                                </w:r>
                                <w:proofErr w:type="spellEnd"/>
                                <w:r w:rsidRPr="002F2D4E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en-US"/>
                                  </w:rPr>
                                  <w:t xml:space="preserve"> 17h ; dim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en-US"/>
                                  </w:rPr>
                                  <w:t>.</w:t>
                                </w:r>
                                <w:r w:rsidRPr="002F2D4E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en-US"/>
                                  </w:rPr>
                                  <w:t xml:space="preserve"> 8h et 11h.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en-US"/>
                                  </w:rPr>
                                  <w:t xml:space="preserve"> </w:t>
                                </w:r>
                                <w:r w:rsidRPr="002B3516"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fr-BE"/>
                                  </w:rPr>
                                  <w:t>St-Antoine dim. 9h30</w:t>
                                </w:r>
                                <w:r>
                                  <w:rPr>
                                    <w:rFonts w:ascii="Tahoma" w:hAnsi="Tahoma" w:cs="Tahoma"/>
                                    <w:bCs/>
                                    <w:sz w:val="20"/>
                                    <w:lang w:val="fr-BE"/>
                                  </w:rPr>
                                  <w:t>.</w:t>
                                </w:r>
                              </w:p>
                              <w:p w14:paraId="56CAAB49" w14:textId="77777777" w:rsidR="00D15FC2" w:rsidRPr="00D84533" w:rsidRDefault="00D15FC2" w:rsidP="00D15FC2">
                                <w:pPr>
                                  <w:pStyle w:val="Titre5"/>
                                  <w:rPr>
                                    <w:rFonts w:ascii="Tahoma" w:hAnsi="Tahoma" w:cs="Tahoma"/>
                                    <w:b w:val="0"/>
                                    <w:lang w:val="fr-BE"/>
                                  </w:rPr>
                                </w:pPr>
                                <w:r w:rsidRPr="00AA41D7">
                                  <w:rPr>
                                    <w:rFonts w:ascii="Tahoma" w:hAnsi="Tahoma" w:cs="Tahoma"/>
                                    <w:lang w:val="fr-BE"/>
                                  </w:rPr>
                                  <w:t>Adoration</w:t>
                                </w:r>
                                <w:r>
                                  <w:rPr>
                                    <w:rFonts w:ascii="Tahoma" w:hAnsi="Tahoma" w:cs="Tahoma"/>
                                    <w:lang w:val="fr-BE"/>
                                  </w:rPr>
                                  <w:t xml:space="preserve"> et confessions</w:t>
                                </w:r>
                                <w:r>
                                  <w:rPr>
                                    <w:rFonts w:ascii="Tahoma" w:hAnsi="Tahoma" w:cs="Tahoma"/>
                                    <w:b w:val="0"/>
                                    <w:lang w:val="fr-BE"/>
                                  </w:rPr>
                                  <w:t xml:space="preserve"> </w:t>
                                </w:r>
                                <w:r w:rsidRPr="00D84533">
                                  <w:rPr>
                                    <w:rFonts w:ascii="Tahoma" w:hAnsi="Tahoma" w:cs="Tahoma"/>
                                    <w:b w:val="0"/>
                                    <w:lang w:val="fr-BE"/>
                                  </w:rPr>
                                  <w:t xml:space="preserve">: mercredi </w:t>
                                </w:r>
                                <w:r>
                                  <w:rPr>
                                    <w:rFonts w:ascii="Tahoma" w:hAnsi="Tahoma" w:cs="Tahoma"/>
                                    <w:b w:val="0"/>
                                    <w:lang w:val="fr-BE"/>
                                  </w:rPr>
                                  <w:t xml:space="preserve">et </w:t>
                                </w:r>
                                <w:r w:rsidRPr="00D84533">
                                  <w:rPr>
                                    <w:rFonts w:ascii="Tahoma" w:hAnsi="Tahoma" w:cs="Tahoma"/>
                                    <w:b w:val="0"/>
                                    <w:lang w:val="fr-BE"/>
                                  </w:rPr>
                                  <w:t xml:space="preserve">samedi de </w:t>
                                </w:r>
                                <w:r>
                                  <w:rPr>
                                    <w:rFonts w:ascii="Tahoma" w:hAnsi="Tahoma" w:cs="Tahoma"/>
                                    <w:b w:val="0"/>
                                    <w:lang w:val="fr-BE"/>
                                  </w:rPr>
                                  <w:t>10</w:t>
                                </w:r>
                                <w:r w:rsidRPr="00D84533">
                                  <w:rPr>
                                    <w:rFonts w:ascii="Tahoma" w:hAnsi="Tahoma" w:cs="Tahoma"/>
                                    <w:b w:val="0"/>
                                    <w:lang w:val="fr-BE"/>
                                  </w:rPr>
                                  <w:t>h à 12h.</w:t>
                                </w:r>
                              </w:p>
                              <w:p w14:paraId="3819F44D" w14:textId="77777777" w:rsidR="00D15FC2" w:rsidRDefault="00D15FC2" w:rsidP="00D15FC2">
                                <w:pPr>
                                  <w:rPr>
                                    <w:rFonts w:ascii="Tahoma" w:hAnsi="Tahoma" w:cs="Tahoma"/>
                                    <w:bCs/>
                                    <w:sz w:val="20"/>
                                  </w:rPr>
                                </w:pPr>
                                <w:r w:rsidRPr="00D84533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fr-BE" w:bidi="he-IL"/>
                                  </w:rPr>
                                  <w:t xml:space="preserve">Méditation du </w:t>
                                </w:r>
                                <w:r w:rsidRPr="00AA41D7">
                                  <w:rPr>
                                    <w:rFonts w:ascii="Tahoma" w:hAnsi="Tahoma" w:cs="Tahoma"/>
                                    <w:b/>
                                    <w:sz w:val="20"/>
                                    <w:szCs w:val="20"/>
                                    <w:lang w:val="fr-BE" w:bidi="he-IL"/>
                                  </w:rPr>
                                  <w:t>chapelet</w:t>
                                </w: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fr-BE" w:bidi="he-IL"/>
                                  </w:rPr>
                                  <w:t xml:space="preserve"> </w:t>
                                </w:r>
                                <w:r w:rsidRPr="00D84533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fr-BE" w:bidi="he-IL"/>
                                  </w:rPr>
                                  <w:t>: le samedi à</w:t>
                                </w: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fr-BE" w:bidi="he-IL"/>
                                  </w:rPr>
                                  <w:t xml:space="preserve"> 10</w:t>
                                </w:r>
                                <w:r w:rsidRPr="00D84533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fr-BE" w:bidi="he-IL"/>
                                  </w:rPr>
                                  <w:t>h</w:t>
                                </w: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  <w:lang w:val="fr-BE" w:bidi="he-IL"/>
                                  </w:rPr>
                                  <w:t>.</w:t>
                                </w:r>
                              </w:p>
                              <w:p w14:paraId="56BDED36" w14:textId="77777777" w:rsidR="00D15FC2" w:rsidRDefault="00D15FC2" w:rsidP="00D15FC2">
                                <w:pPr>
                                  <w:ind w:left="708"/>
                                  <w:rPr>
                                    <w:rFonts w:ascii="Tahoma" w:hAnsi="Tahoma" w:cs="Tahoma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79" y="4761781"/>
                              <a:ext cx="942975" cy="424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421625" w14:textId="77777777" w:rsidR="00D15FC2" w:rsidRDefault="00D15FC2" w:rsidP="00D15FC2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Pr="00600C04"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ontact</w:t>
                                </w: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 :</w:t>
                                </w:r>
                              </w:p>
                              <w:p w14:paraId="35586800" w14:textId="77777777" w:rsidR="00D15FC2" w:rsidRPr="00600C04" w:rsidRDefault="00D15FC2" w:rsidP="00D15FC2">
                                <w:pPr>
                                  <w:jc w:val="center"/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sz w:val="20"/>
                                    <w:szCs w:val="20"/>
                                  </w:rPr>
                                  <w:t>info@sjbw.be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9973340"/>
                            <a:ext cx="110934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5FD8CC" w14:textId="2EB729C8" w:rsidR="00D15FC2" w:rsidRPr="00D14C4D" w:rsidRDefault="00D15FC2" w:rsidP="00D15FC2">
                              <w:pPr>
                                <w:jc w:val="right"/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c</w:t>
                              </w:r>
                              <w:r w:rsidRPr="00D14C4D">
                                <w:rPr>
                                  <w:rFonts w:ascii="Arial Narrow" w:hAnsi="Arial Narrow"/>
                                  <w:b/>
                                  <w:bCs/>
                                  <w:sz w:val="18"/>
                                  <w:szCs w:val="18"/>
                                </w:rPr>
                                <w:t>ollecte numérique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49" t="10449" r="10674" b="11348"/>
                          <a:stretch/>
                        </pic:blipFill>
                        <pic:spPr bwMode="auto">
                          <a:xfrm>
                            <a:off x="116958" y="9090837"/>
                            <a:ext cx="95250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7146B0" id="Groupe 5" o:spid="_x0000_s1031" style="position:absolute;left:0;text-align:left;margin-left:4.9pt;margin-top:18.4pt;width:87.3pt;height:805.3pt;z-index:251666432;mso-position-horizontal-relative:right-margin-area;mso-position-vertical-relative:page;mso-width-relative:margin;mso-height-relative:margin" coordsize="11093,102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">
                <v:group id="Groupe 6" o:spid="_x0000_s1032" style="position:absolute;left:850;width:9754;height:90068" coordsize="9770,9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0" o:spid="_x0000_s1033" type="#_x0000_t202" style="position:absolute;left:86;width:9684;height:47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" filled="f">
                    <v:textbox style="layout-flow:vertical">
                      <w:txbxContent>
                        <w:p w14:paraId="480B09FB" w14:textId="77777777" w:rsidR="00D15FC2" w:rsidRPr="00FB4BA3" w:rsidRDefault="00D15FC2" w:rsidP="00D15FC2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5A60D1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Paroisse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Pr="005A60D1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 St-Jean-Baptiste</w:t>
                          </w:r>
                          <w:r w:rsidRPr="005A60D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B4BA3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et St-Antoine </w:t>
                          </w:r>
                          <w:r w:rsidRPr="00FB4BA3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Place de la Cure, 23 – 1300 Wavre</w:t>
                          </w:r>
                        </w:p>
                        <w:p w14:paraId="6A8AC65C" w14:textId="77777777" w:rsidR="00D15FC2" w:rsidRPr="00FB4BA3" w:rsidRDefault="00D15FC2" w:rsidP="00D15FC2">
                          <w:pP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FB4BA3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André Sarota, doyen : </w:t>
                          </w:r>
                          <w:r w:rsidRPr="00FB4BA3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>010/23.49.83</w:t>
                          </w:r>
                          <w:r w:rsidRPr="00FB4BA3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B4BA3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– </w:t>
                          </w:r>
                          <w:hyperlink r:id="rId14" w:history="1">
                            <w:r w:rsidRPr="00FB4BA3">
                              <w:rPr>
                                <w:rStyle w:val="Lienhypertexte"/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doyen.sarota@sjbw.be</w:t>
                            </w:r>
                          </w:hyperlink>
                          <w:r w:rsidRPr="00FB4BA3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8E8B201" w14:textId="77777777" w:rsidR="00D15FC2" w:rsidRPr="00FB4BA3" w:rsidRDefault="00D15FC2" w:rsidP="00D15FC2">
                          <w:pPr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</w:pPr>
                          <w:r w:rsidRPr="00FB4BA3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William Kazadi, vicaire : </w:t>
                          </w:r>
                          <w:r w:rsidRPr="00FB4BA3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010/23.49.85 – </w:t>
                          </w:r>
                          <w:hyperlink r:id="rId15" w:history="1">
                            <w:r w:rsidRPr="00FB4BA3">
                              <w:rPr>
                                <w:rStyle w:val="Lienhypertexte"/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kazadi.william@yahoo.fr</w:t>
                            </w:r>
                          </w:hyperlink>
                          <w:r w:rsidRPr="00FB4BA3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14:paraId="4201B07F" w14:textId="5125E9D1" w:rsidR="00D15FC2" w:rsidRPr="00FB4BA3" w:rsidRDefault="00D15FC2" w:rsidP="00D15FC2">
                          <w:pPr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</w:pPr>
                          <w:r w:rsidRPr="00FB4BA3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François-Xavier Compté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,</w:t>
                          </w:r>
                          <w:r w:rsidRPr="00FB4BA3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 vicaire : </w:t>
                          </w:r>
                          <w:r w:rsidRPr="00FB4BA3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0472/55.03.54 – </w:t>
                          </w:r>
                          <w:hyperlink r:id="rId16" w:history="1">
                            <w:r w:rsidRPr="00FB4BA3">
                              <w:rPr>
                                <w:rStyle w:val="Lienhypertexte"/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compte.fx@outlook.com</w:t>
                            </w:r>
                          </w:hyperlink>
                          <w:r w:rsidRPr="00FB4BA3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5DCD3B3" w14:textId="77777777" w:rsidR="00D15FC2" w:rsidRPr="00FB4BA3" w:rsidRDefault="00D15FC2" w:rsidP="00D15FC2">
                          <w:pPr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  <w:lang w:val="it-IT"/>
                            </w:rPr>
                          </w:pPr>
                          <w:r w:rsidRPr="00FB4BA3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it-IT"/>
                            </w:rPr>
                            <w:t>Cyprien Ntirugirimbabazi, diacre</w:t>
                          </w:r>
                          <w:r w:rsidRPr="00FB4BA3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  <w:lang w:val="it-IT"/>
                            </w:rPr>
                            <w:t> </w:t>
                          </w:r>
                          <w:r w:rsidRPr="00FB4BA3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it-IT"/>
                            </w:rPr>
                            <w:t>:</w:t>
                          </w:r>
                          <w:r w:rsidRPr="00FB4BA3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 0465/95.98.99 </w:t>
                          </w:r>
                          <w:r w:rsidRPr="00FB4BA3">
                            <w:rPr>
                              <w:rFonts w:ascii="Tahoma" w:hAnsi="Tahoma" w:cs="Tahoma"/>
                              <w:bCs/>
                              <w:sz w:val="20"/>
                              <w:szCs w:val="20"/>
                              <w:lang w:val="it-IT"/>
                            </w:rPr>
                            <w:t xml:space="preserve">– </w:t>
                          </w:r>
                          <w:r w:rsidR="00DA2BE2">
                            <w:rPr>
                              <w:rStyle w:val="Lienhypertexte"/>
                              <w:rFonts w:ascii="Tahoma" w:hAnsi="Tahoma" w:cs="Tahoma"/>
                              <w:bCs/>
                              <w:color w:val="auto"/>
                              <w:sz w:val="20"/>
                              <w:szCs w:val="20"/>
                              <w:u w:val="none"/>
                              <w:lang w:val="it-IT"/>
                            </w:rPr>
                            <w:fldChar w:fldCharType="begin"/>
                          </w:r>
                          <w:r w:rsidR="00DA2BE2">
                            <w:rPr>
                              <w:rStyle w:val="Lienhypertexte"/>
                              <w:rFonts w:ascii="Tahoma" w:hAnsi="Tahoma" w:cs="Tahoma"/>
                              <w:bCs/>
                              <w:color w:val="auto"/>
                              <w:sz w:val="20"/>
                              <w:szCs w:val="20"/>
                              <w:u w:val="none"/>
                              <w:lang w:val="it-IT"/>
                            </w:rPr>
                            <w:instrText xml:space="preserve"> HYPERLINK "mailto:cyprien@rocketmail.com" </w:instrText>
                          </w:r>
                          <w:r w:rsidR="00DA2BE2">
                            <w:rPr>
                              <w:rStyle w:val="Lienhypertexte"/>
                              <w:rFonts w:ascii="Tahoma" w:hAnsi="Tahoma" w:cs="Tahoma"/>
                              <w:bCs/>
                              <w:color w:val="auto"/>
                              <w:sz w:val="20"/>
                              <w:szCs w:val="20"/>
                              <w:u w:val="none"/>
                              <w:lang w:val="it-IT"/>
                            </w:rPr>
                          </w:r>
                          <w:r w:rsidR="00DA2BE2">
                            <w:rPr>
                              <w:rStyle w:val="Lienhypertexte"/>
                              <w:rFonts w:ascii="Tahoma" w:hAnsi="Tahoma" w:cs="Tahoma"/>
                              <w:bCs/>
                              <w:color w:val="auto"/>
                              <w:sz w:val="20"/>
                              <w:szCs w:val="20"/>
                              <w:u w:val="none"/>
                              <w:lang w:val="it-IT"/>
                            </w:rPr>
                            <w:fldChar w:fldCharType="separate"/>
                          </w:r>
                          <w:r w:rsidRPr="00FB4BA3">
                            <w:rPr>
                              <w:rStyle w:val="Lienhypertexte"/>
                              <w:rFonts w:ascii="Tahoma" w:hAnsi="Tahoma" w:cs="Tahoma"/>
                              <w:bCs/>
                              <w:color w:val="auto"/>
                              <w:sz w:val="20"/>
                              <w:szCs w:val="20"/>
                              <w:u w:val="none"/>
                              <w:lang w:val="it-IT"/>
                            </w:rPr>
                            <w:t>cyprien@rocketmail.com</w:t>
                          </w:r>
                          <w:r w:rsidR="00DA2BE2">
                            <w:rPr>
                              <w:rStyle w:val="Lienhypertexte"/>
                              <w:rFonts w:ascii="Tahoma" w:hAnsi="Tahoma" w:cs="Tahoma"/>
                              <w:bCs/>
                              <w:color w:val="auto"/>
                              <w:sz w:val="20"/>
                              <w:szCs w:val="20"/>
                              <w:u w:val="none"/>
                              <w:lang w:val="it-IT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Text Box 21" o:spid="_x0000_s1034" type="#_x0000_t202" style="position:absolute;top:52276;width:9613;height:37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">
                    <v:textbox style="layout-flow:vertical">
                      <w:txbxContent>
                        <w:p w14:paraId="13B25285" w14:textId="77777777" w:rsidR="00D15FC2" w:rsidRDefault="00D15FC2" w:rsidP="00D15FC2">
                          <w:pPr>
                            <w:rPr>
                              <w:rFonts w:ascii="Tahoma" w:hAnsi="Tahoma" w:cs="Tahoma"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sz w:val="20"/>
                            </w:rPr>
                            <w:t xml:space="preserve">En semaine, </w:t>
                          </w:r>
                          <w:r w:rsidRPr="008F0568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messe</w:t>
                          </w:r>
                          <w:r>
                            <w:rPr>
                              <w:rFonts w:ascii="Tahoma" w:hAnsi="Tahoma" w:cs="Tahoma"/>
                              <w:bCs/>
                              <w:sz w:val="20"/>
                            </w:rPr>
                            <w:t xml:space="preserve"> tous les jours à 8h30, sauf mercredi à 9h30.</w:t>
                          </w:r>
                        </w:p>
                        <w:p w14:paraId="3B147FA6" w14:textId="77777777" w:rsidR="00D15FC2" w:rsidRDefault="00D15FC2" w:rsidP="00D15FC2">
                          <w:pPr>
                            <w:rPr>
                              <w:rFonts w:ascii="Tahoma" w:hAnsi="Tahoma" w:cs="Tahoma"/>
                              <w:bCs/>
                              <w:sz w:val="20"/>
                              <w:lang w:val="fr-BE"/>
                            </w:rPr>
                          </w:pPr>
                          <w:r>
                            <w:rPr>
                              <w:rFonts w:ascii="Tahoma" w:hAnsi="Tahoma" w:cs="Tahoma"/>
                              <w:bCs/>
                              <w:sz w:val="20"/>
                              <w:lang w:val="fr-BE"/>
                            </w:rPr>
                            <w:t xml:space="preserve">Prière des </w:t>
                          </w:r>
                          <w:r w:rsidRPr="00AA41D7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lang w:val="fr-BE"/>
                            </w:rPr>
                            <w:t>laudes</w:t>
                          </w:r>
                          <w:r>
                            <w:rPr>
                              <w:rFonts w:ascii="Tahoma" w:hAnsi="Tahoma" w:cs="Tahoma"/>
                              <w:bCs/>
                              <w:sz w:val="20"/>
                              <w:lang w:val="fr-BE"/>
                            </w:rPr>
                            <w:t xml:space="preserve"> actuellement suspendue.</w:t>
                          </w:r>
                        </w:p>
                        <w:p w14:paraId="1C71DA26" w14:textId="77777777" w:rsidR="00D15FC2" w:rsidRPr="00077537" w:rsidRDefault="00D15FC2" w:rsidP="00D15FC2">
                          <w:pPr>
                            <w:rPr>
                              <w:rFonts w:ascii="Tahoma" w:hAnsi="Tahoma" w:cs="Tahoma"/>
                              <w:bCs/>
                              <w:sz w:val="20"/>
                            </w:rPr>
                          </w:pPr>
                          <w:r w:rsidRPr="002F2D4E">
                            <w:rPr>
                              <w:rFonts w:ascii="Tahoma" w:hAnsi="Tahoma" w:cs="Tahoma"/>
                              <w:bCs/>
                              <w:sz w:val="20"/>
                              <w:lang w:val="en-US"/>
                            </w:rPr>
                            <w:t>Le week-end </w:t>
                          </w:r>
                          <w:r>
                            <w:rPr>
                              <w:rFonts w:ascii="Tahoma" w:hAnsi="Tahoma" w:cs="Tahoma"/>
                              <w:bCs/>
                              <w:sz w:val="20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 w:rsidRPr="002F2D4E">
                            <w:rPr>
                              <w:rFonts w:ascii="Tahoma" w:hAnsi="Tahoma" w:cs="Tahoma"/>
                              <w:bCs/>
                              <w:sz w:val="20"/>
                              <w:lang w:val="en-US"/>
                            </w:rPr>
                            <w:t>sam</w:t>
                          </w:r>
                          <w:r>
                            <w:rPr>
                              <w:rFonts w:ascii="Tahoma" w:hAnsi="Tahoma" w:cs="Tahoma"/>
                              <w:bCs/>
                              <w:sz w:val="20"/>
                              <w:lang w:val="en-US"/>
                            </w:rPr>
                            <w:t>.</w:t>
                          </w:r>
                          <w:proofErr w:type="spellEnd"/>
                          <w:r w:rsidRPr="002F2D4E">
                            <w:rPr>
                              <w:rFonts w:ascii="Tahoma" w:hAnsi="Tahoma" w:cs="Tahoma"/>
                              <w:bCs/>
                              <w:sz w:val="20"/>
                              <w:lang w:val="en-US"/>
                            </w:rPr>
                            <w:t xml:space="preserve"> 17h ; dim</w:t>
                          </w:r>
                          <w:r>
                            <w:rPr>
                              <w:rFonts w:ascii="Tahoma" w:hAnsi="Tahoma" w:cs="Tahoma"/>
                              <w:bCs/>
                              <w:sz w:val="20"/>
                              <w:lang w:val="en-US"/>
                            </w:rPr>
                            <w:t>.</w:t>
                          </w:r>
                          <w:r w:rsidRPr="002F2D4E">
                            <w:rPr>
                              <w:rFonts w:ascii="Tahoma" w:hAnsi="Tahoma" w:cs="Tahoma"/>
                              <w:bCs/>
                              <w:sz w:val="20"/>
                              <w:lang w:val="en-US"/>
                            </w:rPr>
                            <w:t xml:space="preserve"> 8h et 11h.</w:t>
                          </w:r>
                          <w:r>
                            <w:rPr>
                              <w:rFonts w:ascii="Tahoma" w:hAnsi="Tahoma" w:cs="Tahoma"/>
                              <w:bCs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2B3516">
                            <w:rPr>
                              <w:rFonts w:ascii="Tahoma" w:hAnsi="Tahoma" w:cs="Tahoma"/>
                              <w:bCs/>
                              <w:sz w:val="20"/>
                              <w:lang w:val="fr-BE"/>
                            </w:rPr>
                            <w:t>St-Antoine dim. 9h30</w:t>
                          </w:r>
                          <w:r>
                            <w:rPr>
                              <w:rFonts w:ascii="Tahoma" w:hAnsi="Tahoma" w:cs="Tahoma"/>
                              <w:bCs/>
                              <w:sz w:val="20"/>
                              <w:lang w:val="fr-BE"/>
                            </w:rPr>
                            <w:t>.</w:t>
                          </w:r>
                        </w:p>
                        <w:p w14:paraId="56CAAB49" w14:textId="77777777" w:rsidR="00D15FC2" w:rsidRPr="00D84533" w:rsidRDefault="00D15FC2" w:rsidP="00D15FC2">
                          <w:pPr>
                            <w:pStyle w:val="Titre5"/>
                            <w:rPr>
                              <w:rFonts w:ascii="Tahoma" w:hAnsi="Tahoma" w:cs="Tahoma"/>
                              <w:b w:val="0"/>
                              <w:lang w:val="fr-BE"/>
                            </w:rPr>
                          </w:pPr>
                          <w:r w:rsidRPr="00AA41D7">
                            <w:rPr>
                              <w:rFonts w:ascii="Tahoma" w:hAnsi="Tahoma" w:cs="Tahoma"/>
                              <w:lang w:val="fr-BE"/>
                            </w:rPr>
                            <w:t>Adoration</w:t>
                          </w:r>
                          <w:r>
                            <w:rPr>
                              <w:rFonts w:ascii="Tahoma" w:hAnsi="Tahoma" w:cs="Tahoma"/>
                              <w:lang w:val="fr-BE"/>
                            </w:rPr>
                            <w:t xml:space="preserve"> et confessions</w:t>
                          </w:r>
                          <w:r>
                            <w:rPr>
                              <w:rFonts w:ascii="Tahoma" w:hAnsi="Tahoma" w:cs="Tahoma"/>
                              <w:b w:val="0"/>
                              <w:lang w:val="fr-BE"/>
                            </w:rPr>
                            <w:t xml:space="preserve"> </w:t>
                          </w:r>
                          <w:r w:rsidRPr="00D84533">
                            <w:rPr>
                              <w:rFonts w:ascii="Tahoma" w:hAnsi="Tahoma" w:cs="Tahoma"/>
                              <w:b w:val="0"/>
                              <w:lang w:val="fr-BE"/>
                            </w:rPr>
                            <w:t xml:space="preserve">: mercredi </w:t>
                          </w:r>
                          <w:r>
                            <w:rPr>
                              <w:rFonts w:ascii="Tahoma" w:hAnsi="Tahoma" w:cs="Tahoma"/>
                              <w:b w:val="0"/>
                              <w:lang w:val="fr-BE"/>
                            </w:rPr>
                            <w:t xml:space="preserve">et </w:t>
                          </w:r>
                          <w:r w:rsidRPr="00D84533">
                            <w:rPr>
                              <w:rFonts w:ascii="Tahoma" w:hAnsi="Tahoma" w:cs="Tahoma"/>
                              <w:b w:val="0"/>
                              <w:lang w:val="fr-BE"/>
                            </w:rPr>
                            <w:t xml:space="preserve">samedi de </w:t>
                          </w:r>
                          <w:r>
                            <w:rPr>
                              <w:rFonts w:ascii="Tahoma" w:hAnsi="Tahoma" w:cs="Tahoma"/>
                              <w:b w:val="0"/>
                              <w:lang w:val="fr-BE"/>
                            </w:rPr>
                            <w:t>10</w:t>
                          </w:r>
                          <w:r w:rsidRPr="00D84533">
                            <w:rPr>
                              <w:rFonts w:ascii="Tahoma" w:hAnsi="Tahoma" w:cs="Tahoma"/>
                              <w:b w:val="0"/>
                              <w:lang w:val="fr-BE"/>
                            </w:rPr>
                            <w:t>h à 12h.</w:t>
                          </w:r>
                        </w:p>
                        <w:p w14:paraId="3819F44D" w14:textId="77777777" w:rsidR="00D15FC2" w:rsidRDefault="00D15FC2" w:rsidP="00D15FC2">
                          <w:pPr>
                            <w:rPr>
                              <w:rFonts w:ascii="Tahoma" w:hAnsi="Tahoma" w:cs="Tahoma"/>
                              <w:bCs/>
                              <w:sz w:val="20"/>
                            </w:rPr>
                          </w:pPr>
                          <w:r w:rsidRPr="00D84533">
                            <w:rPr>
                              <w:rFonts w:ascii="Tahoma" w:hAnsi="Tahoma" w:cs="Tahoma"/>
                              <w:sz w:val="20"/>
                              <w:szCs w:val="20"/>
                              <w:lang w:val="fr-BE" w:bidi="he-IL"/>
                            </w:rPr>
                            <w:t xml:space="preserve">Méditation du </w:t>
                          </w:r>
                          <w:r w:rsidRPr="00AA41D7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  <w:lang w:val="fr-BE" w:bidi="he-IL"/>
                            </w:rPr>
                            <w:t>chapelet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BE" w:bidi="he-IL"/>
                            </w:rPr>
                            <w:t xml:space="preserve"> </w:t>
                          </w:r>
                          <w:r w:rsidRPr="00D84533">
                            <w:rPr>
                              <w:rFonts w:ascii="Tahoma" w:hAnsi="Tahoma" w:cs="Tahoma"/>
                              <w:sz w:val="20"/>
                              <w:szCs w:val="20"/>
                              <w:lang w:val="fr-BE" w:bidi="he-IL"/>
                            </w:rPr>
                            <w:t>: le samedi à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BE" w:bidi="he-IL"/>
                            </w:rPr>
                            <w:t xml:space="preserve"> 10</w:t>
                          </w:r>
                          <w:r w:rsidRPr="00D84533">
                            <w:rPr>
                              <w:rFonts w:ascii="Tahoma" w:hAnsi="Tahoma" w:cs="Tahoma"/>
                              <w:sz w:val="20"/>
                              <w:szCs w:val="20"/>
                              <w:lang w:val="fr-BE" w:bidi="he-IL"/>
                            </w:rPr>
                            <w:t>h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  <w:lang w:val="fr-BE" w:bidi="he-IL"/>
                            </w:rPr>
                            <w:t>.</w:t>
                          </w:r>
                        </w:p>
                        <w:p w14:paraId="56BDED36" w14:textId="77777777" w:rsidR="00D15FC2" w:rsidRDefault="00D15FC2" w:rsidP="00D15FC2">
                          <w:pPr>
                            <w:ind w:left="708"/>
                            <w:rPr>
                              <w:rFonts w:ascii="Tahoma" w:hAnsi="Tahoma" w:cs="Tahoma"/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Text Box 36" o:spid="_x0000_s1035" type="#_x0000_t202" style="position:absolute;left:258;top:47617;width:9430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4F421625" w14:textId="77777777" w:rsidR="00D15FC2" w:rsidRDefault="00D15FC2" w:rsidP="00D15FC2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c</w:t>
                          </w:r>
                          <w:r w:rsidRPr="00600C0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ontact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 :</w:t>
                          </w:r>
                        </w:p>
                        <w:p w14:paraId="35586800" w14:textId="77777777" w:rsidR="00D15FC2" w:rsidRPr="00600C04" w:rsidRDefault="00D15FC2" w:rsidP="00D15FC2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info@sjbw.be</w:t>
                          </w:r>
                        </w:p>
                      </w:txbxContent>
                    </v:textbox>
                  </v:shape>
                </v:group>
                <v:shape id="Zone de texte 2" o:spid="_x0000_s1036" type="#_x0000_t202" style="position:absolute;top:99733;width:11093;height:254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" stroked="f">
                  <v:textbox>
                    <w:txbxContent>
                      <w:p w14:paraId="385FD8CC" w14:textId="2EB729C8" w:rsidR="00D15FC2" w:rsidRPr="00D14C4D" w:rsidRDefault="00D15FC2" w:rsidP="00D15FC2">
                        <w:pPr>
                          <w:jc w:val="right"/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 xml:space="preserve">  c</w:t>
                        </w:r>
                        <w:r w:rsidRPr="00D14C4D">
                          <w:rPr>
                            <w:rFonts w:ascii="Arial Narrow" w:hAnsi="Arial Narrow"/>
                            <w:b/>
                            <w:bCs/>
                            <w:sz w:val="18"/>
                            <w:szCs w:val="18"/>
                          </w:rPr>
                          <w:t>ollecte numérique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37" type="#_x0000_t75" style="position:absolute;left:1169;top:90908;width:9525;height:9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">
                  <v:imagedata r:id="rId17" o:title="" croptop="6848f" cropbottom="7437f" cropleft="6848f" cropright="6995f"/>
                </v:shape>
                <w10:wrap anchorx="margin" anchory="page"/>
                <w10:anchorlock/>
              </v:group>
            </w:pict>
          </mc:Fallback>
        </mc:AlternateContent>
      </w:r>
    </w:p>
    <w:p w14:paraId="42D35B51" w14:textId="77777777" w:rsidR="00D756F4" w:rsidRPr="00780C53" w:rsidRDefault="00D756F4" w:rsidP="00D756F4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780C53">
        <w:rPr>
          <w:rFonts w:ascii="Tahoma" w:hAnsi="Tahoma" w:cs="Tahoma"/>
          <w:b/>
          <w:sz w:val="20"/>
          <w:szCs w:val="20"/>
        </w:rPr>
        <w:t>Réunions, événements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80C53">
        <w:rPr>
          <w:rFonts w:ascii="Tahoma" w:hAnsi="Tahoma" w:cs="Tahoma"/>
          <w:b/>
          <w:sz w:val="20"/>
          <w:szCs w:val="20"/>
        </w:rPr>
        <w:t>:</w:t>
      </w:r>
    </w:p>
    <w:p w14:paraId="3748467F" w14:textId="21BF366C" w:rsidR="00095D13" w:rsidRDefault="00095D13" w:rsidP="005D6818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>
        <w:rPr>
          <w:rFonts w:ascii="Tahoma" w:hAnsi="Tahoma" w:cs="Tahoma"/>
          <w:bCs/>
          <w:sz w:val="20"/>
          <w:szCs w:val="20"/>
          <w:lang w:val="fr-BE"/>
        </w:rPr>
        <w:t xml:space="preserve">Lu 29/05, 16h – Clôture de l’année des </w:t>
      </w:r>
      <w:proofErr w:type="spellStart"/>
      <w:r>
        <w:rPr>
          <w:rFonts w:ascii="Tahoma" w:hAnsi="Tahoma" w:cs="Tahoma"/>
          <w:bCs/>
          <w:sz w:val="20"/>
          <w:szCs w:val="20"/>
          <w:lang w:val="fr-BE"/>
        </w:rPr>
        <w:t>acos</w:t>
      </w:r>
      <w:proofErr w:type="spellEnd"/>
    </w:p>
    <w:p w14:paraId="2199F195" w14:textId="7C78AF6F" w:rsidR="00095D13" w:rsidRDefault="00095D13" w:rsidP="005D6818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>
        <w:rPr>
          <w:rFonts w:ascii="Tahoma" w:hAnsi="Tahoma" w:cs="Tahoma"/>
          <w:bCs/>
          <w:sz w:val="20"/>
          <w:szCs w:val="20"/>
          <w:lang w:val="fr-BE"/>
        </w:rPr>
        <w:t>Ma 30/05, 20h – Réunion des homélies adaptées</w:t>
      </w:r>
    </w:p>
    <w:p w14:paraId="0EF353B8" w14:textId="0BF815C9" w:rsidR="00095D13" w:rsidRDefault="00095D13" w:rsidP="005D6818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>
        <w:rPr>
          <w:rFonts w:ascii="Tahoma" w:hAnsi="Tahoma" w:cs="Tahoma"/>
          <w:bCs/>
          <w:sz w:val="20"/>
          <w:szCs w:val="20"/>
          <w:lang w:val="fr-BE"/>
        </w:rPr>
        <w:t>Ma 30/05, 20h - AG AOP</w:t>
      </w:r>
    </w:p>
    <w:p w14:paraId="4F26E627" w14:textId="77AF7C4F" w:rsidR="00095D13" w:rsidRDefault="00095D13" w:rsidP="005D6818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>
        <w:rPr>
          <w:rFonts w:ascii="Tahoma" w:hAnsi="Tahoma" w:cs="Tahoma"/>
          <w:bCs/>
          <w:sz w:val="20"/>
          <w:szCs w:val="20"/>
          <w:lang w:val="fr-BE"/>
        </w:rPr>
        <w:t>Je 1/06, 20h – Souper des catéchistes et des animateurs</w:t>
      </w:r>
    </w:p>
    <w:p w14:paraId="49CCE013" w14:textId="3BC69FEC" w:rsidR="00095D13" w:rsidRDefault="00095D13" w:rsidP="005D6818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>
        <w:rPr>
          <w:rFonts w:ascii="Tahoma" w:hAnsi="Tahoma" w:cs="Tahoma"/>
          <w:bCs/>
          <w:sz w:val="20"/>
          <w:szCs w:val="20"/>
          <w:lang w:val="fr-BE"/>
        </w:rPr>
        <w:t xml:space="preserve">Je 2/06, 17h – Oratoire – spécial blocus </w:t>
      </w:r>
    </w:p>
    <w:p w14:paraId="4097E545" w14:textId="19475D65" w:rsidR="002D4DA8" w:rsidRDefault="002D4DA8" w:rsidP="005D6818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>
        <w:rPr>
          <w:rFonts w:ascii="Tahoma" w:hAnsi="Tahoma" w:cs="Tahoma"/>
          <w:bCs/>
          <w:sz w:val="20"/>
          <w:szCs w:val="20"/>
          <w:lang w:val="fr-BE"/>
        </w:rPr>
        <w:t>Sa 3/06, 14h – Rencontre des catéchumènes ados et leurs familles</w:t>
      </w:r>
    </w:p>
    <w:p w14:paraId="566EB35A" w14:textId="414F3B37" w:rsidR="00095D13" w:rsidRDefault="00095D13" w:rsidP="005D6818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>
        <w:rPr>
          <w:rFonts w:ascii="Tahoma" w:hAnsi="Tahoma" w:cs="Tahoma"/>
          <w:bCs/>
          <w:sz w:val="20"/>
          <w:szCs w:val="20"/>
          <w:lang w:val="fr-BE"/>
        </w:rPr>
        <w:t>Lu 5/06, 20h – Réunion EAP</w:t>
      </w:r>
    </w:p>
    <w:p w14:paraId="2CCF1ACE" w14:textId="01F5A166" w:rsidR="00B96AD3" w:rsidRDefault="00B96AD3" w:rsidP="006962E8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</w:p>
    <w:p w14:paraId="5E83A54A" w14:textId="50B38EF3" w:rsidR="001F7B32" w:rsidRDefault="001F7B32" w:rsidP="006962E8">
      <w:pPr>
        <w:widowControl w:val="0"/>
        <w:jc w:val="both"/>
        <w:rPr>
          <w:rFonts w:ascii="Tahoma" w:hAnsi="Tahoma" w:cs="Tahoma"/>
          <w:b/>
          <w:sz w:val="20"/>
          <w:szCs w:val="20"/>
          <w:lang w:val="fr-BE"/>
        </w:rPr>
      </w:pPr>
      <w:proofErr w:type="spellStart"/>
      <w:r w:rsidRPr="0068653E">
        <w:rPr>
          <w:rFonts w:ascii="Tahoma" w:hAnsi="Tahoma" w:cs="Tahoma"/>
          <w:b/>
          <w:sz w:val="20"/>
          <w:szCs w:val="20"/>
          <w:lang w:val="fr-BE"/>
        </w:rPr>
        <w:t>Cheese</w:t>
      </w:r>
      <w:proofErr w:type="spellEnd"/>
      <w:r w:rsidRPr="0068653E">
        <w:rPr>
          <w:rFonts w:ascii="Tahoma" w:hAnsi="Tahoma" w:cs="Tahoma"/>
          <w:b/>
          <w:sz w:val="20"/>
          <w:szCs w:val="20"/>
          <w:lang w:val="fr-BE"/>
        </w:rPr>
        <w:t xml:space="preserve"> and </w:t>
      </w:r>
      <w:proofErr w:type="spellStart"/>
      <w:r w:rsidRPr="0068653E">
        <w:rPr>
          <w:rFonts w:ascii="Tahoma" w:hAnsi="Tahoma" w:cs="Tahoma"/>
          <w:b/>
          <w:sz w:val="20"/>
          <w:szCs w:val="20"/>
          <w:lang w:val="fr-BE"/>
        </w:rPr>
        <w:t>Wine</w:t>
      </w:r>
      <w:proofErr w:type="spellEnd"/>
      <w:r w:rsidRPr="0068653E">
        <w:rPr>
          <w:rFonts w:ascii="Tahoma" w:hAnsi="Tahoma" w:cs="Tahoma"/>
          <w:b/>
          <w:sz w:val="20"/>
          <w:szCs w:val="20"/>
          <w:lang w:val="fr-BE"/>
        </w:rPr>
        <w:t xml:space="preserve"> du 21 juin</w:t>
      </w:r>
    </w:p>
    <w:p w14:paraId="0FCAAC75" w14:textId="447919D1" w:rsidR="001F7B32" w:rsidRDefault="001F7B32" w:rsidP="006962E8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 w:rsidRPr="0068653E">
        <w:rPr>
          <w:rFonts w:ascii="Tahoma" w:hAnsi="Tahoma" w:cs="Tahoma"/>
          <w:bCs/>
          <w:sz w:val="20"/>
          <w:szCs w:val="20"/>
          <w:lang w:val="fr-BE"/>
        </w:rPr>
        <w:t>Les participants de plusieurs parcours de cette année sont invité</w:t>
      </w:r>
      <w:r w:rsidR="00EF4714">
        <w:rPr>
          <w:rFonts w:ascii="Tahoma" w:hAnsi="Tahoma" w:cs="Tahoma"/>
          <w:bCs/>
          <w:sz w:val="20"/>
          <w:szCs w:val="20"/>
          <w:lang w:val="fr-BE"/>
        </w:rPr>
        <w:t>s</w:t>
      </w:r>
      <w:r w:rsidRPr="0068653E">
        <w:rPr>
          <w:rFonts w:ascii="Tahoma" w:hAnsi="Tahoma" w:cs="Tahoma"/>
          <w:bCs/>
          <w:sz w:val="20"/>
          <w:szCs w:val="20"/>
          <w:lang w:val="fr-BE"/>
        </w:rPr>
        <w:t xml:space="preserve"> à cette rencontre (bibliques,</w:t>
      </w:r>
      <w:r>
        <w:rPr>
          <w:rFonts w:ascii="Tahoma" w:hAnsi="Tahoma" w:cs="Tahoma"/>
          <w:bCs/>
          <w:sz w:val="20"/>
          <w:szCs w:val="20"/>
          <w:lang w:val="fr-BE"/>
        </w:rPr>
        <w:t xml:space="preserve"> Notre</w:t>
      </w:r>
      <w:r w:rsidRPr="0068653E">
        <w:rPr>
          <w:rFonts w:ascii="Tahoma" w:hAnsi="Tahoma" w:cs="Tahoma"/>
          <w:bCs/>
          <w:sz w:val="20"/>
          <w:szCs w:val="20"/>
          <w:lang w:val="fr-BE"/>
        </w:rPr>
        <w:t xml:space="preserve"> </w:t>
      </w:r>
      <w:r>
        <w:rPr>
          <w:rFonts w:ascii="Tahoma" w:hAnsi="Tahoma" w:cs="Tahoma"/>
          <w:bCs/>
          <w:sz w:val="20"/>
          <w:szCs w:val="20"/>
          <w:lang w:val="fr-BE"/>
        </w:rPr>
        <w:t>m</w:t>
      </w:r>
      <w:r w:rsidRPr="0068653E">
        <w:rPr>
          <w:rFonts w:ascii="Tahoma" w:hAnsi="Tahoma" w:cs="Tahoma"/>
          <w:bCs/>
          <w:sz w:val="20"/>
          <w:szCs w:val="20"/>
          <w:lang w:val="fr-BE"/>
        </w:rPr>
        <w:t xml:space="preserve">aison </w:t>
      </w:r>
      <w:r>
        <w:rPr>
          <w:rFonts w:ascii="Tahoma" w:hAnsi="Tahoma" w:cs="Tahoma"/>
          <w:bCs/>
          <w:sz w:val="20"/>
          <w:szCs w:val="20"/>
          <w:lang w:val="fr-BE"/>
        </w:rPr>
        <w:t>c</w:t>
      </w:r>
      <w:r w:rsidRPr="0068653E">
        <w:rPr>
          <w:rFonts w:ascii="Tahoma" w:hAnsi="Tahoma" w:cs="Tahoma"/>
          <w:bCs/>
          <w:sz w:val="20"/>
          <w:szCs w:val="20"/>
          <w:lang w:val="fr-BE"/>
        </w:rPr>
        <w:t xml:space="preserve">ommune, Sur la prière, </w:t>
      </w:r>
      <w:r w:rsidR="00614318" w:rsidRPr="001F7B32">
        <w:rPr>
          <w:rFonts w:ascii="Tahoma" w:hAnsi="Tahoma" w:cs="Tahoma"/>
          <w:bCs/>
          <w:sz w:val="20"/>
          <w:szCs w:val="20"/>
          <w:lang w:val="fr-BE"/>
        </w:rPr>
        <w:t xml:space="preserve">Sur </w:t>
      </w:r>
      <w:r w:rsidRPr="0068653E">
        <w:rPr>
          <w:rFonts w:ascii="Tahoma" w:hAnsi="Tahoma" w:cs="Tahoma"/>
          <w:bCs/>
          <w:sz w:val="20"/>
          <w:szCs w:val="20"/>
          <w:lang w:val="fr-BE"/>
        </w:rPr>
        <w:t xml:space="preserve">les textes de </w:t>
      </w:r>
      <w:proofErr w:type="spellStart"/>
      <w:r w:rsidRPr="0068653E">
        <w:rPr>
          <w:rFonts w:ascii="Tahoma" w:hAnsi="Tahoma" w:cs="Tahoma"/>
          <w:bCs/>
          <w:sz w:val="20"/>
          <w:szCs w:val="20"/>
          <w:lang w:val="fr-BE"/>
        </w:rPr>
        <w:t>ste</w:t>
      </w:r>
      <w:proofErr w:type="spellEnd"/>
      <w:r w:rsidRPr="0068653E">
        <w:rPr>
          <w:rFonts w:ascii="Tahoma" w:hAnsi="Tahoma" w:cs="Tahoma"/>
          <w:bCs/>
          <w:sz w:val="20"/>
          <w:szCs w:val="20"/>
          <w:lang w:val="fr-BE"/>
        </w:rPr>
        <w:t xml:space="preserve"> </w:t>
      </w:r>
      <w:r w:rsidRPr="001F7B32">
        <w:rPr>
          <w:rFonts w:ascii="Tahoma" w:hAnsi="Tahoma" w:cs="Tahoma"/>
          <w:bCs/>
          <w:sz w:val="20"/>
          <w:szCs w:val="20"/>
          <w:lang w:val="fr-BE"/>
        </w:rPr>
        <w:t>Thérèse</w:t>
      </w:r>
      <w:r w:rsidR="002D4DA8">
        <w:rPr>
          <w:rFonts w:ascii="Tahoma" w:hAnsi="Tahoma" w:cs="Tahoma"/>
          <w:bCs/>
          <w:sz w:val="20"/>
          <w:szCs w:val="20"/>
          <w:lang w:val="fr-BE"/>
        </w:rPr>
        <w:t xml:space="preserve"> de Lisieux …)</w:t>
      </w:r>
    </w:p>
    <w:p w14:paraId="15375A2D" w14:textId="7EC5CD22" w:rsidR="001F7B32" w:rsidRPr="001F7B32" w:rsidRDefault="001F7B32" w:rsidP="001F7B32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 w:rsidRPr="001F7B32">
        <w:rPr>
          <w:rFonts w:ascii="Tahoma" w:hAnsi="Tahoma" w:cs="Tahoma"/>
          <w:bCs/>
          <w:sz w:val="20"/>
          <w:szCs w:val="20"/>
          <w:lang w:val="fr-BE"/>
        </w:rPr>
        <w:t>19h30 Accueil : chacun apporte du fromage ou du vin. Les organisateurs offrent le pain.</w:t>
      </w:r>
    </w:p>
    <w:p w14:paraId="078B2EB1" w14:textId="4629FAF0" w:rsidR="001F7B32" w:rsidRPr="001F7B32" w:rsidRDefault="001F7B32" w:rsidP="001F7B32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 w:rsidRPr="001F7B32">
        <w:rPr>
          <w:rFonts w:ascii="Tahoma" w:hAnsi="Tahoma" w:cs="Tahoma"/>
          <w:bCs/>
          <w:sz w:val="20"/>
          <w:szCs w:val="20"/>
          <w:lang w:val="fr-BE"/>
        </w:rPr>
        <w:t xml:space="preserve">20h00 Présentation de ce qui s’est vécu dans chaque parcours. Invitation à partager les souvenirs et les témoignages. </w:t>
      </w:r>
    </w:p>
    <w:p w14:paraId="018AF493" w14:textId="77777777" w:rsidR="001F7B32" w:rsidRPr="001F7B32" w:rsidRDefault="001F7B32" w:rsidP="001F7B32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 w:rsidRPr="001F7B32">
        <w:rPr>
          <w:rFonts w:ascii="Tahoma" w:hAnsi="Tahoma" w:cs="Tahoma"/>
          <w:bCs/>
          <w:sz w:val="20"/>
          <w:szCs w:val="20"/>
          <w:lang w:val="fr-BE"/>
        </w:rPr>
        <w:t>20h30 Les projets pour l’an prochain, pour ceux qui souhaitent continuer.</w:t>
      </w:r>
    </w:p>
    <w:p w14:paraId="4AD56EB0" w14:textId="77777777" w:rsidR="001F7B32" w:rsidRPr="001F7B32" w:rsidRDefault="001F7B32" w:rsidP="001F7B32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 w:rsidRPr="001F7B32">
        <w:rPr>
          <w:rFonts w:ascii="Tahoma" w:hAnsi="Tahoma" w:cs="Tahoma"/>
          <w:bCs/>
          <w:sz w:val="20"/>
          <w:szCs w:val="20"/>
          <w:lang w:val="fr-BE"/>
        </w:rPr>
        <w:t>20h45 Prière</w:t>
      </w:r>
    </w:p>
    <w:p w14:paraId="7904341F" w14:textId="77777777" w:rsidR="001F7B32" w:rsidRPr="001F7B32" w:rsidRDefault="001F7B32" w:rsidP="001F7B32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 w:rsidRPr="001F7B32">
        <w:rPr>
          <w:rFonts w:ascii="Tahoma" w:hAnsi="Tahoma" w:cs="Tahoma"/>
          <w:bCs/>
          <w:sz w:val="20"/>
          <w:szCs w:val="20"/>
          <w:lang w:val="fr-BE"/>
        </w:rPr>
        <w:t>21h00 Suite du temps de convivialité</w:t>
      </w:r>
    </w:p>
    <w:p w14:paraId="51E49AB6" w14:textId="576F2F96" w:rsidR="001F7B32" w:rsidRDefault="001F7B32" w:rsidP="001F7B32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  <w:r w:rsidRPr="001F7B32">
        <w:rPr>
          <w:rFonts w:ascii="Tahoma" w:hAnsi="Tahoma" w:cs="Tahoma"/>
          <w:bCs/>
          <w:sz w:val="20"/>
          <w:szCs w:val="20"/>
          <w:lang w:val="fr-BE"/>
        </w:rPr>
        <w:t>Fin prévue vers 21h30</w:t>
      </w:r>
      <w:r>
        <w:rPr>
          <w:rFonts w:ascii="Tahoma" w:hAnsi="Tahoma" w:cs="Tahoma"/>
          <w:bCs/>
          <w:sz w:val="20"/>
          <w:szCs w:val="20"/>
          <w:lang w:val="fr-BE"/>
        </w:rPr>
        <w:t xml:space="preserve">. </w:t>
      </w:r>
      <w:r w:rsidRPr="001F7B32">
        <w:rPr>
          <w:rFonts w:ascii="Tahoma" w:hAnsi="Tahoma" w:cs="Tahoma"/>
          <w:bCs/>
          <w:sz w:val="20"/>
          <w:szCs w:val="20"/>
          <w:lang w:val="fr-BE"/>
        </w:rPr>
        <w:t>Ne venez pas seuls ! Invitez des amis à vous accompagner, nous avons vécu de beaux parcours et nous débordons d’idées pour l’an prochain. Il faut que le monde le sache.</w:t>
      </w:r>
      <w:r w:rsidRPr="0068653E">
        <w:rPr>
          <w:rFonts w:ascii="Tahoma" w:hAnsi="Tahoma" w:cs="Tahoma"/>
          <w:bCs/>
          <w:sz w:val="20"/>
          <w:szCs w:val="20"/>
          <w:lang w:val="fr-BE"/>
        </w:rPr>
        <w:t>)</w:t>
      </w:r>
    </w:p>
    <w:p w14:paraId="3D2D761D" w14:textId="77777777" w:rsidR="001F7B32" w:rsidRDefault="001F7B32" w:rsidP="001F7B32">
      <w:pPr>
        <w:widowControl w:val="0"/>
        <w:jc w:val="both"/>
        <w:rPr>
          <w:rFonts w:ascii="Tahoma" w:hAnsi="Tahoma" w:cs="Tahoma"/>
          <w:bCs/>
          <w:sz w:val="20"/>
          <w:szCs w:val="20"/>
          <w:lang w:val="fr-BE"/>
        </w:rPr>
      </w:pPr>
    </w:p>
    <w:p w14:paraId="20E42319" w14:textId="68C21154" w:rsidR="002D4DA8" w:rsidRDefault="00440846" w:rsidP="0068653E">
      <w:pPr>
        <w:widowControl w:val="0"/>
        <w:jc w:val="center"/>
        <w:rPr>
          <w:rFonts w:ascii="Tahoma" w:hAnsi="Tahoma" w:cs="Tahoma"/>
          <w:b/>
          <w:sz w:val="20"/>
          <w:szCs w:val="20"/>
          <w:lang w:val="fr-BE"/>
        </w:rPr>
      </w:pPr>
      <w:r w:rsidRPr="0068653E">
        <w:rPr>
          <w:rFonts w:ascii="Tahoma" w:hAnsi="Tahoma" w:cs="Tahoma"/>
          <w:b/>
          <w:sz w:val="20"/>
          <w:szCs w:val="20"/>
          <w:lang w:val="fr-BE"/>
        </w:rPr>
        <w:t>PRIÈRE À L’ESPRIT SAINT</w:t>
      </w:r>
    </w:p>
    <w:p w14:paraId="302CDE9A" w14:textId="72B18FBC" w:rsidR="00440846" w:rsidRPr="0068653E" w:rsidRDefault="00440846" w:rsidP="0068653E">
      <w:pPr>
        <w:widowControl w:val="0"/>
        <w:jc w:val="center"/>
        <w:rPr>
          <w:rFonts w:ascii="Tahoma" w:hAnsi="Tahoma" w:cs="Tahoma"/>
          <w:b/>
          <w:sz w:val="20"/>
          <w:szCs w:val="20"/>
          <w:lang w:val="fr-BE"/>
        </w:rPr>
      </w:pPr>
      <w:r w:rsidRPr="0068653E">
        <w:rPr>
          <w:rFonts w:ascii="Tahoma" w:hAnsi="Tahoma" w:cs="Tahoma"/>
          <w:b/>
          <w:sz w:val="20"/>
          <w:szCs w:val="20"/>
          <w:lang w:val="fr-BE"/>
        </w:rPr>
        <w:t>(CARDINAL MERCIER)</w:t>
      </w:r>
    </w:p>
    <w:p w14:paraId="7E7AC72E" w14:textId="3EB6653E" w:rsidR="00440846" w:rsidRPr="00440846" w:rsidRDefault="002D4DA8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46A6F07" wp14:editId="5832484E">
            <wp:simplePos x="0" y="0"/>
            <wp:positionH relativeFrom="column">
              <wp:posOffset>73025</wp:posOffset>
            </wp:positionH>
            <wp:positionV relativeFrom="paragraph">
              <wp:posOffset>60325</wp:posOffset>
            </wp:positionV>
            <wp:extent cx="1104900" cy="1233267"/>
            <wp:effectExtent l="0" t="0" r="0" b="5080"/>
            <wp:wrapTight wrapText="bothSides">
              <wp:wrapPolygon edited="0">
                <wp:start x="0" y="0"/>
                <wp:lineTo x="0" y="21355"/>
                <wp:lineTo x="21228" y="21355"/>
                <wp:lineTo x="21228" y="0"/>
                <wp:lineTo x="0" y="0"/>
              </wp:wrapPolygon>
            </wp:wrapTight>
            <wp:docPr id="1069548365" name="Image 1" descr="Coloriage - Esprit Saint | Coloriages à imprimer grat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age - Esprit Saint | Coloriages à imprimer gratuit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846" w:rsidRPr="00440846">
        <w:rPr>
          <w:rFonts w:ascii="Tahoma" w:hAnsi="Tahoma" w:cs="Tahoma"/>
          <w:bCs/>
          <w:sz w:val="20"/>
          <w:szCs w:val="20"/>
          <w:lang w:val="fr-BE"/>
        </w:rPr>
        <w:t>Ô Esprit Saint,</w:t>
      </w:r>
    </w:p>
    <w:p w14:paraId="47381C0F" w14:textId="7D3EC1C5" w:rsidR="00440846" w:rsidRPr="00440846" w:rsidRDefault="00440846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>Âme de mon âme, je Vous adore,</w:t>
      </w:r>
    </w:p>
    <w:p w14:paraId="4E99381A" w14:textId="77777777" w:rsidR="00440846" w:rsidRPr="00440846" w:rsidRDefault="00440846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>éclairez-moi, guidez-moi,</w:t>
      </w:r>
    </w:p>
    <w:p w14:paraId="670A1050" w14:textId="1DFEDD16" w:rsidR="00440846" w:rsidRPr="00440846" w:rsidRDefault="00440846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>fortifiez-moi, consolez-moi</w:t>
      </w:r>
      <w:r w:rsidR="00EF4714">
        <w:rPr>
          <w:rFonts w:ascii="Tahoma" w:hAnsi="Tahoma" w:cs="Tahoma"/>
          <w:bCs/>
          <w:sz w:val="20"/>
          <w:szCs w:val="20"/>
          <w:lang w:val="fr-BE"/>
        </w:rPr>
        <w:t>,</w:t>
      </w:r>
    </w:p>
    <w:p w14:paraId="0820C939" w14:textId="449C6408" w:rsidR="00440846" w:rsidRPr="00440846" w:rsidRDefault="00440846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>dites-moi ce que je dois faire,</w:t>
      </w:r>
    </w:p>
    <w:p w14:paraId="6CD4425B" w14:textId="45428147" w:rsidR="00440846" w:rsidRPr="00440846" w:rsidRDefault="00440846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 xml:space="preserve">donnez-moi </w:t>
      </w:r>
      <w:r w:rsidR="00EF4714" w:rsidRPr="00440846">
        <w:rPr>
          <w:rFonts w:ascii="Tahoma" w:hAnsi="Tahoma" w:cs="Tahoma"/>
          <w:bCs/>
          <w:sz w:val="20"/>
          <w:szCs w:val="20"/>
          <w:lang w:val="fr-BE"/>
        </w:rPr>
        <w:t xml:space="preserve">Vos </w:t>
      </w:r>
      <w:r w:rsidRPr="00440846">
        <w:rPr>
          <w:rFonts w:ascii="Tahoma" w:hAnsi="Tahoma" w:cs="Tahoma"/>
          <w:bCs/>
          <w:sz w:val="20"/>
          <w:szCs w:val="20"/>
          <w:lang w:val="fr-BE"/>
        </w:rPr>
        <w:t>ordres.</w:t>
      </w:r>
    </w:p>
    <w:p w14:paraId="2602952C" w14:textId="77777777" w:rsidR="00440846" w:rsidRPr="00440846" w:rsidRDefault="00440846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>Je Vous promets de me soumettre</w:t>
      </w:r>
    </w:p>
    <w:p w14:paraId="4C21730E" w14:textId="77777777" w:rsidR="00440846" w:rsidRPr="00440846" w:rsidRDefault="00440846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>à tout ce que Vous désirez de moi</w:t>
      </w:r>
    </w:p>
    <w:p w14:paraId="3A47B129" w14:textId="77777777" w:rsidR="00440846" w:rsidRPr="00440846" w:rsidRDefault="00440846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>et d’accepter tout ce que</w:t>
      </w:r>
    </w:p>
    <w:p w14:paraId="6B6439E6" w14:textId="77777777" w:rsidR="00440846" w:rsidRPr="00440846" w:rsidRDefault="00440846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>Vous permettrez qu’il m’arrive;</w:t>
      </w:r>
    </w:p>
    <w:p w14:paraId="7F0E1BBF" w14:textId="77777777" w:rsidR="00440846" w:rsidRPr="00440846" w:rsidRDefault="00440846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>faites-moi seulement connaître</w:t>
      </w:r>
    </w:p>
    <w:p w14:paraId="5B4B5D81" w14:textId="28A44B0B" w:rsidR="00440846" w:rsidRPr="00440846" w:rsidRDefault="00EF4714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 xml:space="preserve">Votre </w:t>
      </w:r>
      <w:r w:rsidR="00440846" w:rsidRPr="00440846">
        <w:rPr>
          <w:rFonts w:ascii="Tahoma" w:hAnsi="Tahoma" w:cs="Tahoma"/>
          <w:bCs/>
          <w:sz w:val="20"/>
          <w:szCs w:val="20"/>
          <w:lang w:val="fr-BE"/>
        </w:rPr>
        <w:t>volonté.</w:t>
      </w:r>
    </w:p>
    <w:p w14:paraId="63F1FC95" w14:textId="4A43BECD" w:rsidR="001F7B32" w:rsidRPr="001F7B32" w:rsidRDefault="00440846" w:rsidP="0068653E">
      <w:pPr>
        <w:widowControl w:val="0"/>
        <w:jc w:val="center"/>
        <w:rPr>
          <w:rFonts w:ascii="Tahoma" w:hAnsi="Tahoma" w:cs="Tahoma"/>
          <w:bCs/>
          <w:sz w:val="20"/>
          <w:szCs w:val="20"/>
          <w:lang w:val="fr-BE"/>
        </w:rPr>
      </w:pPr>
      <w:r w:rsidRPr="00440846">
        <w:rPr>
          <w:rFonts w:ascii="Tahoma" w:hAnsi="Tahoma" w:cs="Tahoma"/>
          <w:bCs/>
          <w:sz w:val="20"/>
          <w:szCs w:val="20"/>
          <w:lang w:val="fr-BE"/>
        </w:rPr>
        <w:t>AMEN.</w:t>
      </w:r>
    </w:p>
    <w:sectPr w:rsidR="001F7B32" w:rsidRPr="001F7B32" w:rsidSect="006E78D3">
      <w:pgSz w:w="11906" w:h="16838"/>
      <w:pgMar w:top="360" w:right="2125" w:bottom="360" w:left="540" w:header="708" w:footer="708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83D6" w14:textId="77777777" w:rsidR="008F1045" w:rsidRDefault="008F1045" w:rsidP="00D0285B">
      <w:r>
        <w:separator/>
      </w:r>
    </w:p>
  </w:endnote>
  <w:endnote w:type="continuationSeparator" w:id="0">
    <w:p w14:paraId="358FBD16" w14:textId="77777777" w:rsidR="008F1045" w:rsidRDefault="008F1045" w:rsidP="00D0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9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ennial LT Std 9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65 Medium Obliqu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55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A36E" w14:textId="77777777" w:rsidR="008F1045" w:rsidRDefault="008F1045" w:rsidP="00D0285B">
      <w:r>
        <w:separator/>
      </w:r>
    </w:p>
  </w:footnote>
  <w:footnote w:type="continuationSeparator" w:id="0">
    <w:p w14:paraId="648EC38F" w14:textId="77777777" w:rsidR="008F1045" w:rsidRDefault="008F1045" w:rsidP="00D0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066"/>
    <w:multiLevelType w:val="hybridMultilevel"/>
    <w:tmpl w:val="3E34B3A2"/>
    <w:lvl w:ilvl="0" w:tplc="1F6E43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5823"/>
    <w:multiLevelType w:val="hybridMultilevel"/>
    <w:tmpl w:val="B0FAE76A"/>
    <w:lvl w:ilvl="0" w:tplc="BDDA02AA">
      <w:start w:val="2"/>
      <w:numFmt w:val="bullet"/>
      <w:lvlText w:val="-"/>
      <w:lvlJc w:val="left"/>
      <w:pPr>
        <w:ind w:left="1079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076F617C"/>
    <w:multiLevelType w:val="hybridMultilevel"/>
    <w:tmpl w:val="CAB06A78"/>
    <w:lvl w:ilvl="0" w:tplc="D730F4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D68EC"/>
    <w:multiLevelType w:val="hybridMultilevel"/>
    <w:tmpl w:val="38D48414"/>
    <w:lvl w:ilvl="0" w:tplc="A5BE04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C6B90"/>
    <w:multiLevelType w:val="hybridMultilevel"/>
    <w:tmpl w:val="01206B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1D06"/>
    <w:multiLevelType w:val="hybridMultilevel"/>
    <w:tmpl w:val="F73AF87C"/>
    <w:lvl w:ilvl="0" w:tplc="75E8E800">
      <w:start w:val="2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E3FFD"/>
    <w:multiLevelType w:val="hybridMultilevel"/>
    <w:tmpl w:val="19202DAA"/>
    <w:lvl w:ilvl="0" w:tplc="9132D8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83867"/>
    <w:multiLevelType w:val="hybridMultilevel"/>
    <w:tmpl w:val="FCAAA3A6"/>
    <w:lvl w:ilvl="0" w:tplc="4DECB7B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37B"/>
    <w:multiLevelType w:val="hybridMultilevel"/>
    <w:tmpl w:val="6D2A5B4C"/>
    <w:lvl w:ilvl="0" w:tplc="B582E7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6AE7"/>
    <w:multiLevelType w:val="hybridMultilevel"/>
    <w:tmpl w:val="B41054E4"/>
    <w:lvl w:ilvl="0" w:tplc="AA16789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0691B"/>
    <w:multiLevelType w:val="hybridMultilevel"/>
    <w:tmpl w:val="20A834FC"/>
    <w:lvl w:ilvl="0" w:tplc="8E7A5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65C9"/>
    <w:multiLevelType w:val="multilevel"/>
    <w:tmpl w:val="B932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41031"/>
    <w:multiLevelType w:val="hybridMultilevel"/>
    <w:tmpl w:val="9CB8B668"/>
    <w:lvl w:ilvl="0" w:tplc="2A960B2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4584C"/>
    <w:multiLevelType w:val="hybridMultilevel"/>
    <w:tmpl w:val="3086084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67753"/>
    <w:multiLevelType w:val="hybridMultilevel"/>
    <w:tmpl w:val="6076EC18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AC65B1"/>
    <w:multiLevelType w:val="hybridMultilevel"/>
    <w:tmpl w:val="2BB4EDFA"/>
    <w:lvl w:ilvl="0" w:tplc="E6FAC8E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02584"/>
    <w:multiLevelType w:val="hybridMultilevel"/>
    <w:tmpl w:val="1D50C50E"/>
    <w:lvl w:ilvl="0" w:tplc="2FC85D9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A11112"/>
    <w:multiLevelType w:val="hybridMultilevel"/>
    <w:tmpl w:val="3E942C3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E37EB3"/>
    <w:multiLevelType w:val="multilevel"/>
    <w:tmpl w:val="B932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06977"/>
    <w:multiLevelType w:val="hybridMultilevel"/>
    <w:tmpl w:val="266455D2"/>
    <w:lvl w:ilvl="0" w:tplc="3BF6D84A">
      <w:numFmt w:val="bullet"/>
      <w:lvlText w:val="-"/>
      <w:lvlJc w:val="left"/>
      <w:pPr>
        <w:ind w:left="720" w:hanging="360"/>
      </w:pPr>
      <w:rPr>
        <w:rFonts w:ascii="Franklin Gothic Demi" w:eastAsia="Times New Roman" w:hAnsi="Franklin Gothic Demi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27E6C"/>
    <w:multiLevelType w:val="hybridMultilevel"/>
    <w:tmpl w:val="15CA3A8A"/>
    <w:lvl w:ilvl="0" w:tplc="992A48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D138B"/>
    <w:multiLevelType w:val="hybridMultilevel"/>
    <w:tmpl w:val="BE5C616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0471B"/>
    <w:multiLevelType w:val="hybridMultilevel"/>
    <w:tmpl w:val="1C28A998"/>
    <w:lvl w:ilvl="0" w:tplc="2CB6CC82">
      <w:numFmt w:val="bullet"/>
      <w:lvlText w:val="-"/>
      <w:lvlJc w:val="left"/>
      <w:pPr>
        <w:ind w:left="720" w:hanging="360"/>
      </w:pPr>
      <w:rPr>
        <w:rFonts w:ascii="Eras Bold ITC" w:eastAsia="Times New Roman" w:hAnsi="Eras Bold ITC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6798E"/>
    <w:multiLevelType w:val="hybridMultilevel"/>
    <w:tmpl w:val="1D64F584"/>
    <w:lvl w:ilvl="0" w:tplc="E4A2E044">
      <w:numFmt w:val="bullet"/>
      <w:lvlText w:val="-"/>
      <w:lvlJc w:val="left"/>
      <w:pPr>
        <w:ind w:left="720" w:hanging="360"/>
      </w:pPr>
      <w:rPr>
        <w:rFonts w:ascii="Franklin Gothic Demi" w:eastAsia="Times New Roman" w:hAnsi="Franklin Gothic Demi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D5D90"/>
    <w:multiLevelType w:val="hybridMultilevel"/>
    <w:tmpl w:val="1254A2D4"/>
    <w:lvl w:ilvl="0" w:tplc="3C6691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74D63"/>
    <w:multiLevelType w:val="hybridMultilevel"/>
    <w:tmpl w:val="1408F3C2"/>
    <w:lvl w:ilvl="0" w:tplc="272AC6F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00552"/>
    <w:multiLevelType w:val="hybridMultilevel"/>
    <w:tmpl w:val="30B84DAE"/>
    <w:lvl w:ilvl="0" w:tplc="3586D2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238FE"/>
    <w:multiLevelType w:val="hybridMultilevel"/>
    <w:tmpl w:val="C8AAB660"/>
    <w:lvl w:ilvl="0" w:tplc="A55A05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9329A"/>
    <w:multiLevelType w:val="hybridMultilevel"/>
    <w:tmpl w:val="173A5CE0"/>
    <w:lvl w:ilvl="0" w:tplc="924880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64333"/>
    <w:multiLevelType w:val="hybridMultilevel"/>
    <w:tmpl w:val="BF407C86"/>
    <w:lvl w:ilvl="0" w:tplc="B8181E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2725E"/>
    <w:multiLevelType w:val="hybridMultilevel"/>
    <w:tmpl w:val="84C27312"/>
    <w:lvl w:ilvl="0" w:tplc="602023E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8001B"/>
    <w:multiLevelType w:val="hybridMultilevel"/>
    <w:tmpl w:val="0330A4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24006"/>
    <w:multiLevelType w:val="hybridMultilevel"/>
    <w:tmpl w:val="247E4FD2"/>
    <w:lvl w:ilvl="0" w:tplc="073E4540">
      <w:start w:val="7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2557E"/>
    <w:multiLevelType w:val="hybridMultilevel"/>
    <w:tmpl w:val="8A7C27A2"/>
    <w:lvl w:ilvl="0" w:tplc="8C6EF91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0104"/>
    <w:multiLevelType w:val="hybridMultilevel"/>
    <w:tmpl w:val="DFAECAB0"/>
    <w:lvl w:ilvl="0" w:tplc="4BB838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5605C"/>
    <w:multiLevelType w:val="hybridMultilevel"/>
    <w:tmpl w:val="08DACF04"/>
    <w:lvl w:ilvl="0" w:tplc="105CEA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D60C8"/>
    <w:multiLevelType w:val="hybridMultilevel"/>
    <w:tmpl w:val="FBB27BEA"/>
    <w:lvl w:ilvl="0" w:tplc="234437A4"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852646">
    <w:abstractNumId w:val="25"/>
  </w:num>
  <w:num w:numId="2" w16cid:durableId="390228422">
    <w:abstractNumId w:val="36"/>
  </w:num>
  <w:num w:numId="3" w16cid:durableId="565799373">
    <w:abstractNumId w:val="30"/>
  </w:num>
  <w:num w:numId="4" w16cid:durableId="512843425">
    <w:abstractNumId w:val="17"/>
  </w:num>
  <w:num w:numId="5" w16cid:durableId="386491967">
    <w:abstractNumId w:val="9"/>
  </w:num>
  <w:num w:numId="6" w16cid:durableId="1858108472">
    <w:abstractNumId w:val="1"/>
  </w:num>
  <w:num w:numId="7" w16cid:durableId="1043600250">
    <w:abstractNumId w:val="33"/>
  </w:num>
  <w:num w:numId="8" w16cid:durableId="18702877">
    <w:abstractNumId w:val="29"/>
  </w:num>
  <w:num w:numId="9" w16cid:durableId="98065940">
    <w:abstractNumId w:val="34"/>
  </w:num>
  <w:num w:numId="10" w16cid:durableId="1726100422">
    <w:abstractNumId w:val="7"/>
  </w:num>
  <w:num w:numId="11" w16cid:durableId="894849604">
    <w:abstractNumId w:val="27"/>
  </w:num>
  <w:num w:numId="12" w16cid:durableId="341670261">
    <w:abstractNumId w:val="26"/>
  </w:num>
  <w:num w:numId="13" w16cid:durableId="1820805183">
    <w:abstractNumId w:val="14"/>
  </w:num>
  <w:num w:numId="14" w16cid:durableId="1336492614">
    <w:abstractNumId w:val="3"/>
  </w:num>
  <w:num w:numId="15" w16cid:durableId="1467745286">
    <w:abstractNumId w:val="19"/>
  </w:num>
  <w:num w:numId="16" w16cid:durableId="1242331764">
    <w:abstractNumId w:val="23"/>
  </w:num>
  <w:num w:numId="17" w16cid:durableId="140076501">
    <w:abstractNumId w:val="24"/>
  </w:num>
  <w:num w:numId="18" w16cid:durableId="44262520">
    <w:abstractNumId w:val="6"/>
  </w:num>
  <w:num w:numId="19" w16cid:durableId="84485510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6197221">
    <w:abstractNumId w:val="28"/>
  </w:num>
  <w:num w:numId="21" w16cid:durableId="1153330914">
    <w:abstractNumId w:val="15"/>
  </w:num>
  <w:num w:numId="22" w16cid:durableId="384255979">
    <w:abstractNumId w:val="8"/>
  </w:num>
  <w:num w:numId="23" w16cid:durableId="788740066">
    <w:abstractNumId w:val="22"/>
  </w:num>
  <w:num w:numId="24" w16cid:durableId="970866522">
    <w:abstractNumId w:val="20"/>
  </w:num>
  <w:num w:numId="25" w16cid:durableId="876746315">
    <w:abstractNumId w:val="2"/>
  </w:num>
  <w:num w:numId="26" w16cid:durableId="7644260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0624959">
    <w:abstractNumId w:val="11"/>
  </w:num>
  <w:num w:numId="28" w16cid:durableId="1072003799">
    <w:abstractNumId w:val="1"/>
  </w:num>
  <w:num w:numId="29" w16cid:durableId="1016157618">
    <w:abstractNumId w:val="21"/>
  </w:num>
  <w:num w:numId="30" w16cid:durableId="280575853">
    <w:abstractNumId w:val="13"/>
  </w:num>
  <w:num w:numId="31" w16cid:durableId="925918676">
    <w:abstractNumId w:val="32"/>
  </w:num>
  <w:num w:numId="32" w16cid:durableId="1253709216">
    <w:abstractNumId w:val="16"/>
  </w:num>
  <w:num w:numId="33" w16cid:durableId="18436760">
    <w:abstractNumId w:val="12"/>
  </w:num>
  <w:num w:numId="34" w16cid:durableId="908611751">
    <w:abstractNumId w:val="5"/>
  </w:num>
  <w:num w:numId="35" w16cid:durableId="1494834347">
    <w:abstractNumId w:val="35"/>
  </w:num>
  <w:num w:numId="36" w16cid:durableId="1007564626">
    <w:abstractNumId w:val="0"/>
  </w:num>
  <w:num w:numId="37" w16cid:durableId="920680420">
    <w:abstractNumId w:val="31"/>
  </w:num>
  <w:num w:numId="38" w16cid:durableId="1074737961">
    <w:abstractNumId w:val="4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 Sarota">
    <w15:presenceInfo w15:providerId="Windows Live" w15:userId="2e635dc3390f9d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02"/>
    <w:rsid w:val="00000001"/>
    <w:rsid w:val="000003C6"/>
    <w:rsid w:val="00000512"/>
    <w:rsid w:val="0000083A"/>
    <w:rsid w:val="00001D43"/>
    <w:rsid w:val="00001F9A"/>
    <w:rsid w:val="00002417"/>
    <w:rsid w:val="00002566"/>
    <w:rsid w:val="000029E5"/>
    <w:rsid w:val="00003800"/>
    <w:rsid w:val="00003EBE"/>
    <w:rsid w:val="00003F70"/>
    <w:rsid w:val="00004218"/>
    <w:rsid w:val="0000459C"/>
    <w:rsid w:val="000048BA"/>
    <w:rsid w:val="0000499C"/>
    <w:rsid w:val="00004A18"/>
    <w:rsid w:val="00004F20"/>
    <w:rsid w:val="00004F3F"/>
    <w:rsid w:val="000051DA"/>
    <w:rsid w:val="000057F1"/>
    <w:rsid w:val="00005ADB"/>
    <w:rsid w:val="00005C2E"/>
    <w:rsid w:val="00005D60"/>
    <w:rsid w:val="000061DB"/>
    <w:rsid w:val="0000677B"/>
    <w:rsid w:val="00006FA8"/>
    <w:rsid w:val="0000700A"/>
    <w:rsid w:val="00007081"/>
    <w:rsid w:val="000072CE"/>
    <w:rsid w:val="00007A4E"/>
    <w:rsid w:val="00007E42"/>
    <w:rsid w:val="00007F90"/>
    <w:rsid w:val="00010A6A"/>
    <w:rsid w:val="0001131B"/>
    <w:rsid w:val="000114D6"/>
    <w:rsid w:val="00011553"/>
    <w:rsid w:val="000119BC"/>
    <w:rsid w:val="000119C1"/>
    <w:rsid w:val="00011C26"/>
    <w:rsid w:val="00011E7B"/>
    <w:rsid w:val="00012385"/>
    <w:rsid w:val="000124A2"/>
    <w:rsid w:val="00012682"/>
    <w:rsid w:val="00012A08"/>
    <w:rsid w:val="00012E89"/>
    <w:rsid w:val="00013341"/>
    <w:rsid w:val="000139D1"/>
    <w:rsid w:val="00013B02"/>
    <w:rsid w:val="000147FC"/>
    <w:rsid w:val="00014807"/>
    <w:rsid w:val="00014A9B"/>
    <w:rsid w:val="0001500D"/>
    <w:rsid w:val="00015286"/>
    <w:rsid w:val="000152C3"/>
    <w:rsid w:val="0001531F"/>
    <w:rsid w:val="00015988"/>
    <w:rsid w:val="0001659A"/>
    <w:rsid w:val="000167F2"/>
    <w:rsid w:val="000169E4"/>
    <w:rsid w:val="00017557"/>
    <w:rsid w:val="00017A30"/>
    <w:rsid w:val="00017AF8"/>
    <w:rsid w:val="00020136"/>
    <w:rsid w:val="00020168"/>
    <w:rsid w:val="00020760"/>
    <w:rsid w:val="00020903"/>
    <w:rsid w:val="00020D52"/>
    <w:rsid w:val="000214BC"/>
    <w:rsid w:val="000217AF"/>
    <w:rsid w:val="00021B49"/>
    <w:rsid w:val="000220C8"/>
    <w:rsid w:val="000221A5"/>
    <w:rsid w:val="00022BAC"/>
    <w:rsid w:val="00023461"/>
    <w:rsid w:val="0002360E"/>
    <w:rsid w:val="00023817"/>
    <w:rsid w:val="000238B3"/>
    <w:rsid w:val="00023A21"/>
    <w:rsid w:val="00023A9E"/>
    <w:rsid w:val="00023F72"/>
    <w:rsid w:val="00023F76"/>
    <w:rsid w:val="0002433B"/>
    <w:rsid w:val="000243F8"/>
    <w:rsid w:val="00024500"/>
    <w:rsid w:val="00024A57"/>
    <w:rsid w:val="00025A5E"/>
    <w:rsid w:val="00025AAB"/>
    <w:rsid w:val="00025E2C"/>
    <w:rsid w:val="00025F4F"/>
    <w:rsid w:val="0002612B"/>
    <w:rsid w:val="00026A47"/>
    <w:rsid w:val="00026CA1"/>
    <w:rsid w:val="00026D10"/>
    <w:rsid w:val="000272F1"/>
    <w:rsid w:val="000274EF"/>
    <w:rsid w:val="00027503"/>
    <w:rsid w:val="00027716"/>
    <w:rsid w:val="00027A41"/>
    <w:rsid w:val="000305FB"/>
    <w:rsid w:val="00030AEB"/>
    <w:rsid w:val="00030F9B"/>
    <w:rsid w:val="0003108E"/>
    <w:rsid w:val="00031253"/>
    <w:rsid w:val="00031B20"/>
    <w:rsid w:val="00031C87"/>
    <w:rsid w:val="00032728"/>
    <w:rsid w:val="000328A4"/>
    <w:rsid w:val="00032AEA"/>
    <w:rsid w:val="00032E8C"/>
    <w:rsid w:val="0003320E"/>
    <w:rsid w:val="00033297"/>
    <w:rsid w:val="00033A6D"/>
    <w:rsid w:val="000340A4"/>
    <w:rsid w:val="00034386"/>
    <w:rsid w:val="00034CEC"/>
    <w:rsid w:val="0003519E"/>
    <w:rsid w:val="00035BE6"/>
    <w:rsid w:val="00035D2C"/>
    <w:rsid w:val="00035EE5"/>
    <w:rsid w:val="000360D0"/>
    <w:rsid w:val="000364D3"/>
    <w:rsid w:val="00036928"/>
    <w:rsid w:val="00036C10"/>
    <w:rsid w:val="00036C32"/>
    <w:rsid w:val="00036CF4"/>
    <w:rsid w:val="00037047"/>
    <w:rsid w:val="0003766E"/>
    <w:rsid w:val="000379CA"/>
    <w:rsid w:val="00037AAE"/>
    <w:rsid w:val="00040467"/>
    <w:rsid w:val="00040950"/>
    <w:rsid w:val="00040DE2"/>
    <w:rsid w:val="00041129"/>
    <w:rsid w:val="00041224"/>
    <w:rsid w:val="0004137E"/>
    <w:rsid w:val="0004164B"/>
    <w:rsid w:val="00041DDE"/>
    <w:rsid w:val="00042125"/>
    <w:rsid w:val="00042438"/>
    <w:rsid w:val="0004274B"/>
    <w:rsid w:val="00042778"/>
    <w:rsid w:val="0004288D"/>
    <w:rsid w:val="0004297C"/>
    <w:rsid w:val="00043190"/>
    <w:rsid w:val="00043B1E"/>
    <w:rsid w:val="000444A1"/>
    <w:rsid w:val="00044B41"/>
    <w:rsid w:val="00044C62"/>
    <w:rsid w:val="000452CB"/>
    <w:rsid w:val="00045B2C"/>
    <w:rsid w:val="00046232"/>
    <w:rsid w:val="00046637"/>
    <w:rsid w:val="00047623"/>
    <w:rsid w:val="00047958"/>
    <w:rsid w:val="00047EEE"/>
    <w:rsid w:val="000500C1"/>
    <w:rsid w:val="00050B5E"/>
    <w:rsid w:val="00050F46"/>
    <w:rsid w:val="0005108F"/>
    <w:rsid w:val="00051AD1"/>
    <w:rsid w:val="00051D9C"/>
    <w:rsid w:val="00052B9D"/>
    <w:rsid w:val="00052E58"/>
    <w:rsid w:val="00053175"/>
    <w:rsid w:val="00053453"/>
    <w:rsid w:val="000534CF"/>
    <w:rsid w:val="00053793"/>
    <w:rsid w:val="000537B9"/>
    <w:rsid w:val="00053A80"/>
    <w:rsid w:val="000544E9"/>
    <w:rsid w:val="0005463B"/>
    <w:rsid w:val="0005491F"/>
    <w:rsid w:val="00054B1A"/>
    <w:rsid w:val="00054E8C"/>
    <w:rsid w:val="00054FD4"/>
    <w:rsid w:val="000552FC"/>
    <w:rsid w:val="00055BA4"/>
    <w:rsid w:val="00055D66"/>
    <w:rsid w:val="00055F42"/>
    <w:rsid w:val="000567F6"/>
    <w:rsid w:val="00056DE0"/>
    <w:rsid w:val="00056E71"/>
    <w:rsid w:val="00057026"/>
    <w:rsid w:val="00057FDA"/>
    <w:rsid w:val="000609BB"/>
    <w:rsid w:val="00060EE3"/>
    <w:rsid w:val="0006110C"/>
    <w:rsid w:val="00061429"/>
    <w:rsid w:val="000625EF"/>
    <w:rsid w:val="00062736"/>
    <w:rsid w:val="000629A6"/>
    <w:rsid w:val="000629B9"/>
    <w:rsid w:val="00062A66"/>
    <w:rsid w:val="00062FD1"/>
    <w:rsid w:val="00063489"/>
    <w:rsid w:val="00063BDD"/>
    <w:rsid w:val="00063EFD"/>
    <w:rsid w:val="00064441"/>
    <w:rsid w:val="00064702"/>
    <w:rsid w:val="00064742"/>
    <w:rsid w:val="00064C20"/>
    <w:rsid w:val="00064EB4"/>
    <w:rsid w:val="00065086"/>
    <w:rsid w:val="0006541E"/>
    <w:rsid w:val="000661D9"/>
    <w:rsid w:val="0006633C"/>
    <w:rsid w:val="000668ED"/>
    <w:rsid w:val="00067650"/>
    <w:rsid w:val="00067704"/>
    <w:rsid w:val="00067B93"/>
    <w:rsid w:val="00070330"/>
    <w:rsid w:val="00070994"/>
    <w:rsid w:val="00071212"/>
    <w:rsid w:val="000713BF"/>
    <w:rsid w:val="00071D92"/>
    <w:rsid w:val="00071E62"/>
    <w:rsid w:val="00072069"/>
    <w:rsid w:val="000720DD"/>
    <w:rsid w:val="00072DF2"/>
    <w:rsid w:val="00072F9B"/>
    <w:rsid w:val="000732AD"/>
    <w:rsid w:val="000745AC"/>
    <w:rsid w:val="00074C1F"/>
    <w:rsid w:val="00074C5A"/>
    <w:rsid w:val="00075272"/>
    <w:rsid w:val="000756C5"/>
    <w:rsid w:val="000758D1"/>
    <w:rsid w:val="000758FF"/>
    <w:rsid w:val="00075AD2"/>
    <w:rsid w:val="00075EE8"/>
    <w:rsid w:val="0007632D"/>
    <w:rsid w:val="0007691D"/>
    <w:rsid w:val="00076FA5"/>
    <w:rsid w:val="000770C8"/>
    <w:rsid w:val="000770D1"/>
    <w:rsid w:val="00077142"/>
    <w:rsid w:val="00077537"/>
    <w:rsid w:val="000776F4"/>
    <w:rsid w:val="00077CA7"/>
    <w:rsid w:val="00077D91"/>
    <w:rsid w:val="00077F3A"/>
    <w:rsid w:val="00077F5E"/>
    <w:rsid w:val="00080147"/>
    <w:rsid w:val="0008017E"/>
    <w:rsid w:val="000801BD"/>
    <w:rsid w:val="00080E1B"/>
    <w:rsid w:val="00081665"/>
    <w:rsid w:val="000826F1"/>
    <w:rsid w:val="000837D5"/>
    <w:rsid w:val="00083AB9"/>
    <w:rsid w:val="000849B1"/>
    <w:rsid w:val="00084DFA"/>
    <w:rsid w:val="00085138"/>
    <w:rsid w:val="00085796"/>
    <w:rsid w:val="00085ADC"/>
    <w:rsid w:val="00085D4E"/>
    <w:rsid w:val="000866D6"/>
    <w:rsid w:val="00086E3B"/>
    <w:rsid w:val="00087120"/>
    <w:rsid w:val="00087252"/>
    <w:rsid w:val="000874EC"/>
    <w:rsid w:val="000875FA"/>
    <w:rsid w:val="00087856"/>
    <w:rsid w:val="00087B92"/>
    <w:rsid w:val="000901B7"/>
    <w:rsid w:val="000906F2"/>
    <w:rsid w:val="000909E0"/>
    <w:rsid w:val="00091310"/>
    <w:rsid w:val="00091F13"/>
    <w:rsid w:val="000922BA"/>
    <w:rsid w:val="00092302"/>
    <w:rsid w:val="00093060"/>
    <w:rsid w:val="000932D6"/>
    <w:rsid w:val="00093A3A"/>
    <w:rsid w:val="00094576"/>
    <w:rsid w:val="00094A82"/>
    <w:rsid w:val="00094C5B"/>
    <w:rsid w:val="00094E26"/>
    <w:rsid w:val="000950FA"/>
    <w:rsid w:val="00095582"/>
    <w:rsid w:val="000955ED"/>
    <w:rsid w:val="0009563D"/>
    <w:rsid w:val="0009585E"/>
    <w:rsid w:val="00095A45"/>
    <w:rsid w:val="00095C86"/>
    <w:rsid w:val="00095D13"/>
    <w:rsid w:val="000966AE"/>
    <w:rsid w:val="00096842"/>
    <w:rsid w:val="00096A6C"/>
    <w:rsid w:val="0009734D"/>
    <w:rsid w:val="0009748C"/>
    <w:rsid w:val="00097A95"/>
    <w:rsid w:val="00097AB2"/>
    <w:rsid w:val="00097C5F"/>
    <w:rsid w:val="00097F3D"/>
    <w:rsid w:val="000A00C9"/>
    <w:rsid w:val="000A01B8"/>
    <w:rsid w:val="000A01F2"/>
    <w:rsid w:val="000A02DD"/>
    <w:rsid w:val="000A0564"/>
    <w:rsid w:val="000A08A1"/>
    <w:rsid w:val="000A0A18"/>
    <w:rsid w:val="000A0AA2"/>
    <w:rsid w:val="000A11B5"/>
    <w:rsid w:val="000A191C"/>
    <w:rsid w:val="000A1C17"/>
    <w:rsid w:val="000A1D70"/>
    <w:rsid w:val="000A2BAB"/>
    <w:rsid w:val="000A2BF3"/>
    <w:rsid w:val="000A2CE0"/>
    <w:rsid w:val="000A337D"/>
    <w:rsid w:val="000A3425"/>
    <w:rsid w:val="000A3CF3"/>
    <w:rsid w:val="000A3EF5"/>
    <w:rsid w:val="000A4633"/>
    <w:rsid w:val="000A4669"/>
    <w:rsid w:val="000A4771"/>
    <w:rsid w:val="000A47AB"/>
    <w:rsid w:val="000A47FB"/>
    <w:rsid w:val="000A4B75"/>
    <w:rsid w:val="000A4F23"/>
    <w:rsid w:val="000A5340"/>
    <w:rsid w:val="000A5536"/>
    <w:rsid w:val="000A581C"/>
    <w:rsid w:val="000A5DFD"/>
    <w:rsid w:val="000A6245"/>
    <w:rsid w:val="000A6808"/>
    <w:rsid w:val="000A68BB"/>
    <w:rsid w:val="000A717C"/>
    <w:rsid w:val="000A71FE"/>
    <w:rsid w:val="000A7F77"/>
    <w:rsid w:val="000B02C0"/>
    <w:rsid w:val="000B08B0"/>
    <w:rsid w:val="000B0CDA"/>
    <w:rsid w:val="000B21EC"/>
    <w:rsid w:val="000B23A8"/>
    <w:rsid w:val="000B2489"/>
    <w:rsid w:val="000B254F"/>
    <w:rsid w:val="000B2803"/>
    <w:rsid w:val="000B2CE5"/>
    <w:rsid w:val="000B33A9"/>
    <w:rsid w:val="000B3B50"/>
    <w:rsid w:val="000B3EF2"/>
    <w:rsid w:val="000B3F1B"/>
    <w:rsid w:val="000B3FF5"/>
    <w:rsid w:val="000B3FFF"/>
    <w:rsid w:val="000B443E"/>
    <w:rsid w:val="000B4A69"/>
    <w:rsid w:val="000B4E7B"/>
    <w:rsid w:val="000B5779"/>
    <w:rsid w:val="000B5783"/>
    <w:rsid w:val="000B5A51"/>
    <w:rsid w:val="000B5DA3"/>
    <w:rsid w:val="000B5F64"/>
    <w:rsid w:val="000B5FCD"/>
    <w:rsid w:val="000B6084"/>
    <w:rsid w:val="000B6156"/>
    <w:rsid w:val="000B6392"/>
    <w:rsid w:val="000B6511"/>
    <w:rsid w:val="000B65F3"/>
    <w:rsid w:val="000B69A0"/>
    <w:rsid w:val="000B6D93"/>
    <w:rsid w:val="000B7063"/>
    <w:rsid w:val="000B7243"/>
    <w:rsid w:val="000B7B88"/>
    <w:rsid w:val="000C0918"/>
    <w:rsid w:val="000C0BFA"/>
    <w:rsid w:val="000C1BEB"/>
    <w:rsid w:val="000C1E47"/>
    <w:rsid w:val="000C25AF"/>
    <w:rsid w:val="000C2FB0"/>
    <w:rsid w:val="000C3056"/>
    <w:rsid w:val="000C37D2"/>
    <w:rsid w:val="000C3FA8"/>
    <w:rsid w:val="000C44CF"/>
    <w:rsid w:val="000C494E"/>
    <w:rsid w:val="000C4DE7"/>
    <w:rsid w:val="000C5085"/>
    <w:rsid w:val="000C618C"/>
    <w:rsid w:val="000C6728"/>
    <w:rsid w:val="000C6E80"/>
    <w:rsid w:val="000C723E"/>
    <w:rsid w:val="000C730F"/>
    <w:rsid w:val="000C7579"/>
    <w:rsid w:val="000C75B9"/>
    <w:rsid w:val="000C7C72"/>
    <w:rsid w:val="000C7C81"/>
    <w:rsid w:val="000D017A"/>
    <w:rsid w:val="000D0775"/>
    <w:rsid w:val="000D0AE2"/>
    <w:rsid w:val="000D0D05"/>
    <w:rsid w:val="000D0DC1"/>
    <w:rsid w:val="000D0F37"/>
    <w:rsid w:val="000D11F2"/>
    <w:rsid w:val="000D134E"/>
    <w:rsid w:val="000D15E0"/>
    <w:rsid w:val="000D1D2B"/>
    <w:rsid w:val="000D2B73"/>
    <w:rsid w:val="000D2EC8"/>
    <w:rsid w:val="000D2FF4"/>
    <w:rsid w:val="000D35C1"/>
    <w:rsid w:val="000D3A7A"/>
    <w:rsid w:val="000D3C2B"/>
    <w:rsid w:val="000D4102"/>
    <w:rsid w:val="000D4C87"/>
    <w:rsid w:val="000D4DEA"/>
    <w:rsid w:val="000D5599"/>
    <w:rsid w:val="000D5A6E"/>
    <w:rsid w:val="000D5FEF"/>
    <w:rsid w:val="000D618D"/>
    <w:rsid w:val="000D6192"/>
    <w:rsid w:val="000D6511"/>
    <w:rsid w:val="000D6DD0"/>
    <w:rsid w:val="000D6FAC"/>
    <w:rsid w:val="000D7109"/>
    <w:rsid w:val="000D71D0"/>
    <w:rsid w:val="000D7564"/>
    <w:rsid w:val="000D75AA"/>
    <w:rsid w:val="000D7BA1"/>
    <w:rsid w:val="000D7F68"/>
    <w:rsid w:val="000E0574"/>
    <w:rsid w:val="000E05EF"/>
    <w:rsid w:val="000E0734"/>
    <w:rsid w:val="000E1C4F"/>
    <w:rsid w:val="000E1D1C"/>
    <w:rsid w:val="000E1D4C"/>
    <w:rsid w:val="000E1EB4"/>
    <w:rsid w:val="000E2675"/>
    <w:rsid w:val="000E32D7"/>
    <w:rsid w:val="000E3367"/>
    <w:rsid w:val="000E3427"/>
    <w:rsid w:val="000E36D6"/>
    <w:rsid w:val="000E3868"/>
    <w:rsid w:val="000E3A2A"/>
    <w:rsid w:val="000E483C"/>
    <w:rsid w:val="000E4DC0"/>
    <w:rsid w:val="000E4F39"/>
    <w:rsid w:val="000E4FB9"/>
    <w:rsid w:val="000E4FBC"/>
    <w:rsid w:val="000E5181"/>
    <w:rsid w:val="000E645A"/>
    <w:rsid w:val="000E67B3"/>
    <w:rsid w:val="000E6903"/>
    <w:rsid w:val="000E6E5A"/>
    <w:rsid w:val="000E7B62"/>
    <w:rsid w:val="000E7C44"/>
    <w:rsid w:val="000F03E0"/>
    <w:rsid w:val="000F0873"/>
    <w:rsid w:val="000F0A1E"/>
    <w:rsid w:val="000F0AE5"/>
    <w:rsid w:val="000F0BC3"/>
    <w:rsid w:val="000F104A"/>
    <w:rsid w:val="000F11C7"/>
    <w:rsid w:val="000F1399"/>
    <w:rsid w:val="000F1848"/>
    <w:rsid w:val="000F1B8A"/>
    <w:rsid w:val="000F1ED6"/>
    <w:rsid w:val="000F2410"/>
    <w:rsid w:val="000F24B5"/>
    <w:rsid w:val="000F2508"/>
    <w:rsid w:val="000F2572"/>
    <w:rsid w:val="000F28D5"/>
    <w:rsid w:val="000F322F"/>
    <w:rsid w:val="000F3B13"/>
    <w:rsid w:val="000F42C9"/>
    <w:rsid w:val="000F51C8"/>
    <w:rsid w:val="000F5435"/>
    <w:rsid w:val="000F573B"/>
    <w:rsid w:val="000F58B6"/>
    <w:rsid w:val="000F599D"/>
    <w:rsid w:val="000F612B"/>
    <w:rsid w:val="000F6496"/>
    <w:rsid w:val="000F6A76"/>
    <w:rsid w:val="000F6AA4"/>
    <w:rsid w:val="000F6F7B"/>
    <w:rsid w:val="000F765B"/>
    <w:rsid w:val="000F774D"/>
    <w:rsid w:val="000F774F"/>
    <w:rsid w:val="000F777E"/>
    <w:rsid w:val="000F7875"/>
    <w:rsid w:val="0010021A"/>
    <w:rsid w:val="00100BC4"/>
    <w:rsid w:val="00101215"/>
    <w:rsid w:val="001013F2"/>
    <w:rsid w:val="00101708"/>
    <w:rsid w:val="00101741"/>
    <w:rsid w:val="00101971"/>
    <w:rsid w:val="00101A29"/>
    <w:rsid w:val="00101C84"/>
    <w:rsid w:val="001022F3"/>
    <w:rsid w:val="001039FC"/>
    <w:rsid w:val="00104CCA"/>
    <w:rsid w:val="00104DB3"/>
    <w:rsid w:val="00104EE9"/>
    <w:rsid w:val="00105153"/>
    <w:rsid w:val="00105D7C"/>
    <w:rsid w:val="00105E69"/>
    <w:rsid w:val="00106458"/>
    <w:rsid w:val="00106EAE"/>
    <w:rsid w:val="001070F9"/>
    <w:rsid w:val="0010752D"/>
    <w:rsid w:val="00107594"/>
    <w:rsid w:val="001075A2"/>
    <w:rsid w:val="0011028B"/>
    <w:rsid w:val="001106AE"/>
    <w:rsid w:val="00110A14"/>
    <w:rsid w:val="00110C03"/>
    <w:rsid w:val="00110DA2"/>
    <w:rsid w:val="0011189D"/>
    <w:rsid w:val="001119AD"/>
    <w:rsid w:val="00111B6E"/>
    <w:rsid w:val="00111D93"/>
    <w:rsid w:val="0011200C"/>
    <w:rsid w:val="00112915"/>
    <w:rsid w:val="0011296F"/>
    <w:rsid w:val="00112C39"/>
    <w:rsid w:val="00113A0E"/>
    <w:rsid w:val="00113C77"/>
    <w:rsid w:val="00113CB2"/>
    <w:rsid w:val="001146C5"/>
    <w:rsid w:val="00114744"/>
    <w:rsid w:val="00114F0E"/>
    <w:rsid w:val="0011502A"/>
    <w:rsid w:val="0011536E"/>
    <w:rsid w:val="0011555C"/>
    <w:rsid w:val="00115946"/>
    <w:rsid w:val="00115A27"/>
    <w:rsid w:val="00115BE7"/>
    <w:rsid w:val="00115DFB"/>
    <w:rsid w:val="00116072"/>
    <w:rsid w:val="00116714"/>
    <w:rsid w:val="0011686D"/>
    <w:rsid w:val="001177F5"/>
    <w:rsid w:val="00117A7E"/>
    <w:rsid w:val="00117C57"/>
    <w:rsid w:val="00117CA2"/>
    <w:rsid w:val="00117FAB"/>
    <w:rsid w:val="00120A53"/>
    <w:rsid w:val="00120B57"/>
    <w:rsid w:val="00120F31"/>
    <w:rsid w:val="00120FF5"/>
    <w:rsid w:val="0012109D"/>
    <w:rsid w:val="001217FC"/>
    <w:rsid w:val="0012256A"/>
    <w:rsid w:val="00122D81"/>
    <w:rsid w:val="001235AE"/>
    <w:rsid w:val="00123B1E"/>
    <w:rsid w:val="001242D9"/>
    <w:rsid w:val="001247FA"/>
    <w:rsid w:val="00124CF1"/>
    <w:rsid w:val="00125185"/>
    <w:rsid w:val="0012573A"/>
    <w:rsid w:val="00125B66"/>
    <w:rsid w:val="00125FE2"/>
    <w:rsid w:val="00126478"/>
    <w:rsid w:val="00126A55"/>
    <w:rsid w:val="00126FC0"/>
    <w:rsid w:val="0012745D"/>
    <w:rsid w:val="00127480"/>
    <w:rsid w:val="00127540"/>
    <w:rsid w:val="00127D45"/>
    <w:rsid w:val="00130310"/>
    <w:rsid w:val="001307AF"/>
    <w:rsid w:val="001307FA"/>
    <w:rsid w:val="001308C7"/>
    <w:rsid w:val="00130C7D"/>
    <w:rsid w:val="00130DB4"/>
    <w:rsid w:val="00131238"/>
    <w:rsid w:val="00131457"/>
    <w:rsid w:val="00131538"/>
    <w:rsid w:val="001315C9"/>
    <w:rsid w:val="00131B0C"/>
    <w:rsid w:val="00131B4D"/>
    <w:rsid w:val="00131F22"/>
    <w:rsid w:val="00131F37"/>
    <w:rsid w:val="00132024"/>
    <w:rsid w:val="001320A7"/>
    <w:rsid w:val="0013247D"/>
    <w:rsid w:val="001325C6"/>
    <w:rsid w:val="00133612"/>
    <w:rsid w:val="001336FB"/>
    <w:rsid w:val="00133848"/>
    <w:rsid w:val="00134FF7"/>
    <w:rsid w:val="0013540F"/>
    <w:rsid w:val="00135836"/>
    <w:rsid w:val="001358E7"/>
    <w:rsid w:val="00135CCF"/>
    <w:rsid w:val="00135FB5"/>
    <w:rsid w:val="0013638D"/>
    <w:rsid w:val="001373B5"/>
    <w:rsid w:val="0013757A"/>
    <w:rsid w:val="001375BD"/>
    <w:rsid w:val="00137A02"/>
    <w:rsid w:val="00140E53"/>
    <w:rsid w:val="0014161D"/>
    <w:rsid w:val="00141691"/>
    <w:rsid w:val="001417E1"/>
    <w:rsid w:val="0014183C"/>
    <w:rsid w:val="00141DC2"/>
    <w:rsid w:val="00142140"/>
    <w:rsid w:val="00142D85"/>
    <w:rsid w:val="00143220"/>
    <w:rsid w:val="0014351D"/>
    <w:rsid w:val="00143593"/>
    <w:rsid w:val="0014366A"/>
    <w:rsid w:val="001438C9"/>
    <w:rsid w:val="001439B5"/>
    <w:rsid w:val="00143C56"/>
    <w:rsid w:val="00143C62"/>
    <w:rsid w:val="00143DDE"/>
    <w:rsid w:val="00143EA1"/>
    <w:rsid w:val="00144ABD"/>
    <w:rsid w:val="00144E07"/>
    <w:rsid w:val="0014507C"/>
    <w:rsid w:val="00145534"/>
    <w:rsid w:val="00145685"/>
    <w:rsid w:val="00145C13"/>
    <w:rsid w:val="0014622B"/>
    <w:rsid w:val="001463FD"/>
    <w:rsid w:val="00146AB1"/>
    <w:rsid w:val="00146B1E"/>
    <w:rsid w:val="0014721B"/>
    <w:rsid w:val="001473B7"/>
    <w:rsid w:val="00147710"/>
    <w:rsid w:val="00147933"/>
    <w:rsid w:val="001479EC"/>
    <w:rsid w:val="00147E2A"/>
    <w:rsid w:val="00150572"/>
    <w:rsid w:val="00150B14"/>
    <w:rsid w:val="00150F75"/>
    <w:rsid w:val="00151472"/>
    <w:rsid w:val="0015173E"/>
    <w:rsid w:val="00152150"/>
    <w:rsid w:val="0015269C"/>
    <w:rsid w:val="00152A6E"/>
    <w:rsid w:val="00152EED"/>
    <w:rsid w:val="00153151"/>
    <w:rsid w:val="001534D8"/>
    <w:rsid w:val="001534FA"/>
    <w:rsid w:val="00153746"/>
    <w:rsid w:val="00153A1C"/>
    <w:rsid w:val="00154456"/>
    <w:rsid w:val="00154493"/>
    <w:rsid w:val="0015458A"/>
    <w:rsid w:val="00154609"/>
    <w:rsid w:val="00154C96"/>
    <w:rsid w:val="0015545A"/>
    <w:rsid w:val="00155C27"/>
    <w:rsid w:val="00155EBB"/>
    <w:rsid w:val="001563D4"/>
    <w:rsid w:val="00157024"/>
    <w:rsid w:val="00157234"/>
    <w:rsid w:val="0015728F"/>
    <w:rsid w:val="001576F5"/>
    <w:rsid w:val="001578AA"/>
    <w:rsid w:val="001578D4"/>
    <w:rsid w:val="001600C3"/>
    <w:rsid w:val="00160151"/>
    <w:rsid w:val="001604C8"/>
    <w:rsid w:val="001607F2"/>
    <w:rsid w:val="00160C95"/>
    <w:rsid w:val="001613C7"/>
    <w:rsid w:val="001616F9"/>
    <w:rsid w:val="0016192D"/>
    <w:rsid w:val="001621B7"/>
    <w:rsid w:val="0016239E"/>
    <w:rsid w:val="0016252B"/>
    <w:rsid w:val="00162FA6"/>
    <w:rsid w:val="00163650"/>
    <w:rsid w:val="00163B5A"/>
    <w:rsid w:val="0016407B"/>
    <w:rsid w:val="001640ED"/>
    <w:rsid w:val="001644C8"/>
    <w:rsid w:val="0016473F"/>
    <w:rsid w:val="00164847"/>
    <w:rsid w:val="001658EC"/>
    <w:rsid w:val="00165AD5"/>
    <w:rsid w:val="0016614B"/>
    <w:rsid w:val="001667FE"/>
    <w:rsid w:val="00166899"/>
    <w:rsid w:val="00166E20"/>
    <w:rsid w:val="00166E89"/>
    <w:rsid w:val="0016757D"/>
    <w:rsid w:val="0016785E"/>
    <w:rsid w:val="00167A5D"/>
    <w:rsid w:val="00167DBB"/>
    <w:rsid w:val="00167F6C"/>
    <w:rsid w:val="00170177"/>
    <w:rsid w:val="00170404"/>
    <w:rsid w:val="00170BDC"/>
    <w:rsid w:val="00170F18"/>
    <w:rsid w:val="0017108E"/>
    <w:rsid w:val="00171EC5"/>
    <w:rsid w:val="00172274"/>
    <w:rsid w:val="001723F3"/>
    <w:rsid w:val="00172490"/>
    <w:rsid w:val="00172628"/>
    <w:rsid w:val="00172B48"/>
    <w:rsid w:val="00173079"/>
    <w:rsid w:val="0017365C"/>
    <w:rsid w:val="00173F98"/>
    <w:rsid w:val="00173FC5"/>
    <w:rsid w:val="00174306"/>
    <w:rsid w:val="00174389"/>
    <w:rsid w:val="00174433"/>
    <w:rsid w:val="001748EC"/>
    <w:rsid w:val="00174E0D"/>
    <w:rsid w:val="001753F9"/>
    <w:rsid w:val="001755DE"/>
    <w:rsid w:val="00175A6D"/>
    <w:rsid w:val="00175C40"/>
    <w:rsid w:val="00175E2E"/>
    <w:rsid w:val="00175EA7"/>
    <w:rsid w:val="0017633F"/>
    <w:rsid w:val="001763A9"/>
    <w:rsid w:val="00176702"/>
    <w:rsid w:val="0017680C"/>
    <w:rsid w:val="00176B59"/>
    <w:rsid w:val="00176ECA"/>
    <w:rsid w:val="00177147"/>
    <w:rsid w:val="001774C9"/>
    <w:rsid w:val="00177AB6"/>
    <w:rsid w:val="00177EA8"/>
    <w:rsid w:val="001804A9"/>
    <w:rsid w:val="00181939"/>
    <w:rsid w:val="00182035"/>
    <w:rsid w:val="0018240A"/>
    <w:rsid w:val="001824B6"/>
    <w:rsid w:val="001828B1"/>
    <w:rsid w:val="001829C3"/>
    <w:rsid w:val="00182F74"/>
    <w:rsid w:val="00182FE5"/>
    <w:rsid w:val="0018320B"/>
    <w:rsid w:val="0018365F"/>
    <w:rsid w:val="00183F13"/>
    <w:rsid w:val="0018448A"/>
    <w:rsid w:val="00184C98"/>
    <w:rsid w:val="00184E1A"/>
    <w:rsid w:val="00184FCF"/>
    <w:rsid w:val="001852F8"/>
    <w:rsid w:val="00185A13"/>
    <w:rsid w:val="00185DA8"/>
    <w:rsid w:val="001861E8"/>
    <w:rsid w:val="0018656D"/>
    <w:rsid w:val="00186608"/>
    <w:rsid w:val="0018668C"/>
    <w:rsid w:val="001873AC"/>
    <w:rsid w:val="001879FE"/>
    <w:rsid w:val="00187D97"/>
    <w:rsid w:val="001906D2"/>
    <w:rsid w:val="001907E2"/>
    <w:rsid w:val="001907EB"/>
    <w:rsid w:val="001908AF"/>
    <w:rsid w:val="00190F08"/>
    <w:rsid w:val="00191727"/>
    <w:rsid w:val="00191AA8"/>
    <w:rsid w:val="00191CA3"/>
    <w:rsid w:val="0019235C"/>
    <w:rsid w:val="001926F4"/>
    <w:rsid w:val="00192808"/>
    <w:rsid w:val="00192C7A"/>
    <w:rsid w:val="00192ECA"/>
    <w:rsid w:val="00192FA3"/>
    <w:rsid w:val="00193585"/>
    <w:rsid w:val="00194273"/>
    <w:rsid w:val="001944DE"/>
    <w:rsid w:val="00194683"/>
    <w:rsid w:val="001947A6"/>
    <w:rsid w:val="001947BE"/>
    <w:rsid w:val="001948B8"/>
    <w:rsid w:val="00194AD7"/>
    <w:rsid w:val="00194DC9"/>
    <w:rsid w:val="00195549"/>
    <w:rsid w:val="001955E1"/>
    <w:rsid w:val="001964A3"/>
    <w:rsid w:val="00196707"/>
    <w:rsid w:val="00196A3A"/>
    <w:rsid w:val="00196E15"/>
    <w:rsid w:val="00196F94"/>
    <w:rsid w:val="00197370"/>
    <w:rsid w:val="001A01D4"/>
    <w:rsid w:val="001A04A8"/>
    <w:rsid w:val="001A0B12"/>
    <w:rsid w:val="001A0F59"/>
    <w:rsid w:val="001A118E"/>
    <w:rsid w:val="001A16B0"/>
    <w:rsid w:val="001A16EC"/>
    <w:rsid w:val="001A1C93"/>
    <w:rsid w:val="001A1ED2"/>
    <w:rsid w:val="001A25DE"/>
    <w:rsid w:val="001A27ED"/>
    <w:rsid w:val="001A36CD"/>
    <w:rsid w:val="001A3B2B"/>
    <w:rsid w:val="001A3E42"/>
    <w:rsid w:val="001A4308"/>
    <w:rsid w:val="001A4377"/>
    <w:rsid w:val="001A5159"/>
    <w:rsid w:val="001A53DB"/>
    <w:rsid w:val="001A5A9A"/>
    <w:rsid w:val="001A6030"/>
    <w:rsid w:val="001A670F"/>
    <w:rsid w:val="001A6728"/>
    <w:rsid w:val="001A6909"/>
    <w:rsid w:val="001A6AF8"/>
    <w:rsid w:val="001A6FB9"/>
    <w:rsid w:val="001B0326"/>
    <w:rsid w:val="001B05AA"/>
    <w:rsid w:val="001B0C30"/>
    <w:rsid w:val="001B0C6A"/>
    <w:rsid w:val="001B13B8"/>
    <w:rsid w:val="001B1AB7"/>
    <w:rsid w:val="001B1B74"/>
    <w:rsid w:val="001B2314"/>
    <w:rsid w:val="001B2761"/>
    <w:rsid w:val="001B35FD"/>
    <w:rsid w:val="001B38C9"/>
    <w:rsid w:val="001B4827"/>
    <w:rsid w:val="001B4D94"/>
    <w:rsid w:val="001B56F1"/>
    <w:rsid w:val="001B5FCA"/>
    <w:rsid w:val="001B5FFE"/>
    <w:rsid w:val="001B6875"/>
    <w:rsid w:val="001B691C"/>
    <w:rsid w:val="001B6A6A"/>
    <w:rsid w:val="001B6CB8"/>
    <w:rsid w:val="001B6E57"/>
    <w:rsid w:val="001B745B"/>
    <w:rsid w:val="001B7818"/>
    <w:rsid w:val="001B7881"/>
    <w:rsid w:val="001B7B47"/>
    <w:rsid w:val="001B7C5A"/>
    <w:rsid w:val="001B7CE1"/>
    <w:rsid w:val="001C0692"/>
    <w:rsid w:val="001C0917"/>
    <w:rsid w:val="001C0B1D"/>
    <w:rsid w:val="001C0C21"/>
    <w:rsid w:val="001C0D6E"/>
    <w:rsid w:val="001C16C6"/>
    <w:rsid w:val="001C1763"/>
    <w:rsid w:val="001C1A42"/>
    <w:rsid w:val="001C1A7A"/>
    <w:rsid w:val="001C1A89"/>
    <w:rsid w:val="001C1CD7"/>
    <w:rsid w:val="001C1FE4"/>
    <w:rsid w:val="001C227B"/>
    <w:rsid w:val="001C2C14"/>
    <w:rsid w:val="001C2FBE"/>
    <w:rsid w:val="001C3379"/>
    <w:rsid w:val="001C37CA"/>
    <w:rsid w:val="001C3984"/>
    <w:rsid w:val="001C3BEF"/>
    <w:rsid w:val="001C3D62"/>
    <w:rsid w:val="001C4331"/>
    <w:rsid w:val="001C44AC"/>
    <w:rsid w:val="001C45C4"/>
    <w:rsid w:val="001C4893"/>
    <w:rsid w:val="001C4920"/>
    <w:rsid w:val="001C4BD8"/>
    <w:rsid w:val="001C4D59"/>
    <w:rsid w:val="001C4DAC"/>
    <w:rsid w:val="001C4E1A"/>
    <w:rsid w:val="001C4E2F"/>
    <w:rsid w:val="001C50D0"/>
    <w:rsid w:val="001C6106"/>
    <w:rsid w:val="001C69BC"/>
    <w:rsid w:val="001C70AB"/>
    <w:rsid w:val="001C70C5"/>
    <w:rsid w:val="001C77CA"/>
    <w:rsid w:val="001C7873"/>
    <w:rsid w:val="001C7F6F"/>
    <w:rsid w:val="001D01A4"/>
    <w:rsid w:val="001D0BE2"/>
    <w:rsid w:val="001D0BEF"/>
    <w:rsid w:val="001D0C2F"/>
    <w:rsid w:val="001D1B3B"/>
    <w:rsid w:val="001D1BEB"/>
    <w:rsid w:val="001D2D40"/>
    <w:rsid w:val="001D2DD5"/>
    <w:rsid w:val="001D309E"/>
    <w:rsid w:val="001D31F5"/>
    <w:rsid w:val="001D352B"/>
    <w:rsid w:val="001D3763"/>
    <w:rsid w:val="001D3A5F"/>
    <w:rsid w:val="001D3AF7"/>
    <w:rsid w:val="001D3CB8"/>
    <w:rsid w:val="001D3CE8"/>
    <w:rsid w:val="001D4039"/>
    <w:rsid w:val="001D4858"/>
    <w:rsid w:val="001D4EC6"/>
    <w:rsid w:val="001D5422"/>
    <w:rsid w:val="001D5D8B"/>
    <w:rsid w:val="001D5DA1"/>
    <w:rsid w:val="001D648B"/>
    <w:rsid w:val="001D64D6"/>
    <w:rsid w:val="001D72BC"/>
    <w:rsid w:val="001D73ED"/>
    <w:rsid w:val="001D74C9"/>
    <w:rsid w:val="001D7814"/>
    <w:rsid w:val="001D7962"/>
    <w:rsid w:val="001D7A9A"/>
    <w:rsid w:val="001D7F60"/>
    <w:rsid w:val="001E04E9"/>
    <w:rsid w:val="001E0883"/>
    <w:rsid w:val="001E0A8F"/>
    <w:rsid w:val="001E0B25"/>
    <w:rsid w:val="001E0C6A"/>
    <w:rsid w:val="001E1CAF"/>
    <w:rsid w:val="001E1E28"/>
    <w:rsid w:val="001E1ED2"/>
    <w:rsid w:val="001E1EE1"/>
    <w:rsid w:val="001E1FC1"/>
    <w:rsid w:val="001E20E6"/>
    <w:rsid w:val="001E21F0"/>
    <w:rsid w:val="001E2379"/>
    <w:rsid w:val="001E255E"/>
    <w:rsid w:val="001E2BBA"/>
    <w:rsid w:val="001E3191"/>
    <w:rsid w:val="001E3391"/>
    <w:rsid w:val="001E3764"/>
    <w:rsid w:val="001E383A"/>
    <w:rsid w:val="001E3BDF"/>
    <w:rsid w:val="001E3D6B"/>
    <w:rsid w:val="001E41D7"/>
    <w:rsid w:val="001E4461"/>
    <w:rsid w:val="001E4824"/>
    <w:rsid w:val="001E4A90"/>
    <w:rsid w:val="001E4C5C"/>
    <w:rsid w:val="001E4C98"/>
    <w:rsid w:val="001E4FE5"/>
    <w:rsid w:val="001E5774"/>
    <w:rsid w:val="001E5A3E"/>
    <w:rsid w:val="001E6313"/>
    <w:rsid w:val="001E7379"/>
    <w:rsid w:val="001E73E6"/>
    <w:rsid w:val="001E75D4"/>
    <w:rsid w:val="001E7A49"/>
    <w:rsid w:val="001F04A6"/>
    <w:rsid w:val="001F0626"/>
    <w:rsid w:val="001F1461"/>
    <w:rsid w:val="001F19BF"/>
    <w:rsid w:val="001F1D01"/>
    <w:rsid w:val="001F1DA9"/>
    <w:rsid w:val="001F2522"/>
    <w:rsid w:val="001F2EEE"/>
    <w:rsid w:val="001F2FCE"/>
    <w:rsid w:val="001F3927"/>
    <w:rsid w:val="001F3A58"/>
    <w:rsid w:val="001F3F76"/>
    <w:rsid w:val="001F4221"/>
    <w:rsid w:val="001F4496"/>
    <w:rsid w:val="001F4B9C"/>
    <w:rsid w:val="001F4C0A"/>
    <w:rsid w:val="001F52C5"/>
    <w:rsid w:val="001F53A8"/>
    <w:rsid w:val="001F67E3"/>
    <w:rsid w:val="001F6808"/>
    <w:rsid w:val="001F6C97"/>
    <w:rsid w:val="001F716B"/>
    <w:rsid w:val="001F7262"/>
    <w:rsid w:val="001F72E8"/>
    <w:rsid w:val="001F738F"/>
    <w:rsid w:val="001F7B32"/>
    <w:rsid w:val="001F7B6A"/>
    <w:rsid w:val="001F7DA5"/>
    <w:rsid w:val="001F7E37"/>
    <w:rsid w:val="001F7F2E"/>
    <w:rsid w:val="00201293"/>
    <w:rsid w:val="002013B1"/>
    <w:rsid w:val="00201589"/>
    <w:rsid w:val="002015EB"/>
    <w:rsid w:val="00201D2C"/>
    <w:rsid w:val="00202DBD"/>
    <w:rsid w:val="00202FD0"/>
    <w:rsid w:val="002034A9"/>
    <w:rsid w:val="00203E3B"/>
    <w:rsid w:val="0020406C"/>
    <w:rsid w:val="00204319"/>
    <w:rsid w:val="00204C38"/>
    <w:rsid w:val="00204EB2"/>
    <w:rsid w:val="00205204"/>
    <w:rsid w:val="0020540D"/>
    <w:rsid w:val="0020636E"/>
    <w:rsid w:val="002071E0"/>
    <w:rsid w:val="00207872"/>
    <w:rsid w:val="00207A69"/>
    <w:rsid w:val="00207BFF"/>
    <w:rsid w:val="00207FA4"/>
    <w:rsid w:val="00210796"/>
    <w:rsid w:val="00211279"/>
    <w:rsid w:val="002115E9"/>
    <w:rsid w:val="00211696"/>
    <w:rsid w:val="0021173F"/>
    <w:rsid w:val="002117E1"/>
    <w:rsid w:val="00211A8A"/>
    <w:rsid w:val="00211A8C"/>
    <w:rsid w:val="00211EA4"/>
    <w:rsid w:val="00212914"/>
    <w:rsid w:val="00213038"/>
    <w:rsid w:val="002138C0"/>
    <w:rsid w:val="0021390B"/>
    <w:rsid w:val="00213998"/>
    <w:rsid w:val="00213B13"/>
    <w:rsid w:val="00213F4C"/>
    <w:rsid w:val="00214FA4"/>
    <w:rsid w:val="002150F9"/>
    <w:rsid w:val="002153EA"/>
    <w:rsid w:val="0021545C"/>
    <w:rsid w:val="002156A3"/>
    <w:rsid w:val="00215822"/>
    <w:rsid w:val="002161BD"/>
    <w:rsid w:val="002161E9"/>
    <w:rsid w:val="002162C7"/>
    <w:rsid w:val="00217045"/>
    <w:rsid w:val="002173D6"/>
    <w:rsid w:val="00217C8C"/>
    <w:rsid w:val="0022048E"/>
    <w:rsid w:val="0022094B"/>
    <w:rsid w:val="00220CAD"/>
    <w:rsid w:val="00220E83"/>
    <w:rsid w:val="00222D2F"/>
    <w:rsid w:val="002232CC"/>
    <w:rsid w:val="00223417"/>
    <w:rsid w:val="00223E3C"/>
    <w:rsid w:val="00223E96"/>
    <w:rsid w:val="002241AA"/>
    <w:rsid w:val="00224342"/>
    <w:rsid w:val="0022465D"/>
    <w:rsid w:val="002247C6"/>
    <w:rsid w:val="002249EC"/>
    <w:rsid w:val="00224EFD"/>
    <w:rsid w:val="002250B7"/>
    <w:rsid w:val="00225AF8"/>
    <w:rsid w:val="00225C4F"/>
    <w:rsid w:val="00225C80"/>
    <w:rsid w:val="002261CF"/>
    <w:rsid w:val="0022655B"/>
    <w:rsid w:val="00226A04"/>
    <w:rsid w:val="00227370"/>
    <w:rsid w:val="00227392"/>
    <w:rsid w:val="002274F7"/>
    <w:rsid w:val="002275C3"/>
    <w:rsid w:val="00230020"/>
    <w:rsid w:val="0023055E"/>
    <w:rsid w:val="002311A4"/>
    <w:rsid w:val="002319AE"/>
    <w:rsid w:val="002321C1"/>
    <w:rsid w:val="00232205"/>
    <w:rsid w:val="002322F7"/>
    <w:rsid w:val="002324AA"/>
    <w:rsid w:val="0023258B"/>
    <w:rsid w:val="00232C25"/>
    <w:rsid w:val="00232C91"/>
    <w:rsid w:val="00233026"/>
    <w:rsid w:val="00233249"/>
    <w:rsid w:val="002333F0"/>
    <w:rsid w:val="002337E8"/>
    <w:rsid w:val="00233BAD"/>
    <w:rsid w:val="00233DB2"/>
    <w:rsid w:val="00234279"/>
    <w:rsid w:val="00234A1D"/>
    <w:rsid w:val="00234C25"/>
    <w:rsid w:val="00235393"/>
    <w:rsid w:val="00235411"/>
    <w:rsid w:val="00235417"/>
    <w:rsid w:val="00235684"/>
    <w:rsid w:val="00235AB2"/>
    <w:rsid w:val="00235BA7"/>
    <w:rsid w:val="0023602A"/>
    <w:rsid w:val="0023620B"/>
    <w:rsid w:val="002367EB"/>
    <w:rsid w:val="0023694A"/>
    <w:rsid w:val="002373FD"/>
    <w:rsid w:val="002375CF"/>
    <w:rsid w:val="002378C3"/>
    <w:rsid w:val="00237963"/>
    <w:rsid w:val="00237A35"/>
    <w:rsid w:val="00240334"/>
    <w:rsid w:val="002404A2"/>
    <w:rsid w:val="002406D6"/>
    <w:rsid w:val="00240C91"/>
    <w:rsid w:val="00241204"/>
    <w:rsid w:val="002413E8"/>
    <w:rsid w:val="002419C4"/>
    <w:rsid w:val="00241B42"/>
    <w:rsid w:val="00241DDA"/>
    <w:rsid w:val="00242B4A"/>
    <w:rsid w:val="00243413"/>
    <w:rsid w:val="002434F1"/>
    <w:rsid w:val="002438B4"/>
    <w:rsid w:val="00243A14"/>
    <w:rsid w:val="00243D41"/>
    <w:rsid w:val="00243F40"/>
    <w:rsid w:val="00244203"/>
    <w:rsid w:val="002445D8"/>
    <w:rsid w:val="002446D1"/>
    <w:rsid w:val="00244730"/>
    <w:rsid w:val="002447C5"/>
    <w:rsid w:val="002455BF"/>
    <w:rsid w:val="00245621"/>
    <w:rsid w:val="0024573F"/>
    <w:rsid w:val="00245C6B"/>
    <w:rsid w:val="00246C7E"/>
    <w:rsid w:val="00246D77"/>
    <w:rsid w:val="00247852"/>
    <w:rsid w:val="0025019A"/>
    <w:rsid w:val="002503F5"/>
    <w:rsid w:val="00250620"/>
    <w:rsid w:val="00250FB9"/>
    <w:rsid w:val="00251541"/>
    <w:rsid w:val="00252070"/>
    <w:rsid w:val="00252D30"/>
    <w:rsid w:val="00252EDA"/>
    <w:rsid w:val="00252F3A"/>
    <w:rsid w:val="00253933"/>
    <w:rsid w:val="00253B0E"/>
    <w:rsid w:val="002542E9"/>
    <w:rsid w:val="002547E9"/>
    <w:rsid w:val="00254C5A"/>
    <w:rsid w:val="0025505A"/>
    <w:rsid w:val="00255239"/>
    <w:rsid w:val="002555A6"/>
    <w:rsid w:val="00255D5E"/>
    <w:rsid w:val="00255EA9"/>
    <w:rsid w:val="002563C4"/>
    <w:rsid w:val="00256462"/>
    <w:rsid w:val="00257493"/>
    <w:rsid w:val="00257D3C"/>
    <w:rsid w:val="00257DBA"/>
    <w:rsid w:val="00260208"/>
    <w:rsid w:val="002606F3"/>
    <w:rsid w:val="00260CA8"/>
    <w:rsid w:val="00260E9C"/>
    <w:rsid w:val="00261299"/>
    <w:rsid w:val="002612F1"/>
    <w:rsid w:val="00261841"/>
    <w:rsid w:val="00261AD2"/>
    <w:rsid w:val="0026254D"/>
    <w:rsid w:val="00262774"/>
    <w:rsid w:val="002628D9"/>
    <w:rsid w:val="00262C39"/>
    <w:rsid w:val="00262C6D"/>
    <w:rsid w:val="00262E23"/>
    <w:rsid w:val="00263001"/>
    <w:rsid w:val="00263238"/>
    <w:rsid w:val="0026328F"/>
    <w:rsid w:val="0026347D"/>
    <w:rsid w:val="00263496"/>
    <w:rsid w:val="002636C1"/>
    <w:rsid w:val="00263D75"/>
    <w:rsid w:val="0026423A"/>
    <w:rsid w:val="0026448B"/>
    <w:rsid w:val="0026485B"/>
    <w:rsid w:val="00264AC1"/>
    <w:rsid w:val="002651E5"/>
    <w:rsid w:val="00265775"/>
    <w:rsid w:val="00266AD8"/>
    <w:rsid w:val="00266BEC"/>
    <w:rsid w:val="00266BEF"/>
    <w:rsid w:val="00266D15"/>
    <w:rsid w:val="00266F46"/>
    <w:rsid w:val="00267F72"/>
    <w:rsid w:val="00270153"/>
    <w:rsid w:val="002702FA"/>
    <w:rsid w:val="00270BB0"/>
    <w:rsid w:val="00270DB3"/>
    <w:rsid w:val="00270EE2"/>
    <w:rsid w:val="00270F07"/>
    <w:rsid w:val="0027134F"/>
    <w:rsid w:val="00271498"/>
    <w:rsid w:val="00271B0C"/>
    <w:rsid w:val="00271C3A"/>
    <w:rsid w:val="00271C84"/>
    <w:rsid w:val="00273C40"/>
    <w:rsid w:val="00273DE4"/>
    <w:rsid w:val="00274014"/>
    <w:rsid w:val="0027415D"/>
    <w:rsid w:val="002746A6"/>
    <w:rsid w:val="00274779"/>
    <w:rsid w:val="00274809"/>
    <w:rsid w:val="00274900"/>
    <w:rsid w:val="002749BA"/>
    <w:rsid w:val="00274AC4"/>
    <w:rsid w:val="00274E2C"/>
    <w:rsid w:val="002752ED"/>
    <w:rsid w:val="002753AD"/>
    <w:rsid w:val="002754D3"/>
    <w:rsid w:val="0027566E"/>
    <w:rsid w:val="00275C2A"/>
    <w:rsid w:val="00275DDD"/>
    <w:rsid w:val="00275E26"/>
    <w:rsid w:val="00276413"/>
    <w:rsid w:val="00276CF6"/>
    <w:rsid w:val="00276D3C"/>
    <w:rsid w:val="0027726C"/>
    <w:rsid w:val="002774B8"/>
    <w:rsid w:val="00277645"/>
    <w:rsid w:val="002779EE"/>
    <w:rsid w:val="00277AA4"/>
    <w:rsid w:val="00277AC2"/>
    <w:rsid w:val="00277CC1"/>
    <w:rsid w:val="002802D2"/>
    <w:rsid w:val="0028033D"/>
    <w:rsid w:val="002803D8"/>
    <w:rsid w:val="00280AFF"/>
    <w:rsid w:val="00280BC4"/>
    <w:rsid w:val="0028101B"/>
    <w:rsid w:val="00281056"/>
    <w:rsid w:val="00281678"/>
    <w:rsid w:val="00281B58"/>
    <w:rsid w:val="00281DB6"/>
    <w:rsid w:val="00281F4A"/>
    <w:rsid w:val="00281F8E"/>
    <w:rsid w:val="002823A0"/>
    <w:rsid w:val="002823C7"/>
    <w:rsid w:val="00282615"/>
    <w:rsid w:val="00282889"/>
    <w:rsid w:val="00282965"/>
    <w:rsid w:val="00282F25"/>
    <w:rsid w:val="00283621"/>
    <w:rsid w:val="0028486E"/>
    <w:rsid w:val="00284926"/>
    <w:rsid w:val="00284D9F"/>
    <w:rsid w:val="002854D5"/>
    <w:rsid w:val="00285CA7"/>
    <w:rsid w:val="00285DE3"/>
    <w:rsid w:val="00285EF9"/>
    <w:rsid w:val="002864BF"/>
    <w:rsid w:val="00286D69"/>
    <w:rsid w:val="00286F6F"/>
    <w:rsid w:val="002872B7"/>
    <w:rsid w:val="002874DB"/>
    <w:rsid w:val="002875BA"/>
    <w:rsid w:val="00287990"/>
    <w:rsid w:val="002902B9"/>
    <w:rsid w:val="00290387"/>
    <w:rsid w:val="00290B46"/>
    <w:rsid w:val="00290E4F"/>
    <w:rsid w:val="0029101F"/>
    <w:rsid w:val="002912E2"/>
    <w:rsid w:val="0029161C"/>
    <w:rsid w:val="00291A6C"/>
    <w:rsid w:val="00291B74"/>
    <w:rsid w:val="00291B8E"/>
    <w:rsid w:val="00291CCE"/>
    <w:rsid w:val="00291DFC"/>
    <w:rsid w:val="00291E3F"/>
    <w:rsid w:val="002924FB"/>
    <w:rsid w:val="00292762"/>
    <w:rsid w:val="00292764"/>
    <w:rsid w:val="00293253"/>
    <w:rsid w:val="0029397C"/>
    <w:rsid w:val="00293BF3"/>
    <w:rsid w:val="002942D0"/>
    <w:rsid w:val="002949CF"/>
    <w:rsid w:val="00294C1C"/>
    <w:rsid w:val="002953C3"/>
    <w:rsid w:val="00295FE3"/>
    <w:rsid w:val="00296240"/>
    <w:rsid w:val="002962A1"/>
    <w:rsid w:val="0029653A"/>
    <w:rsid w:val="00296778"/>
    <w:rsid w:val="002967CC"/>
    <w:rsid w:val="00296976"/>
    <w:rsid w:val="002970A7"/>
    <w:rsid w:val="00297163"/>
    <w:rsid w:val="002971BB"/>
    <w:rsid w:val="0029720F"/>
    <w:rsid w:val="002977A5"/>
    <w:rsid w:val="00297C8C"/>
    <w:rsid w:val="00297CDC"/>
    <w:rsid w:val="00297F1F"/>
    <w:rsid w:val="002A04FD"/>
    <w:rsid w:val="002A0642"/>
    <w:rsid w:val="002A18E3"/>
    <w:rsid w:val="002A1BC5"/>
    <w:rsid w:val="002A2FD3"/>
    <w:rsid w:val="002A3527"/>
    <w:rsid w:val="002A3B10"/>
    <w:rsid w:val="002A3DA2"/>
    <w:rsid w:val="002A3DFE"/>
    <w:rsid w:val="002A4731"/>
    <w:rsid w:val="002A49AA"/>
    <w:rsid w:val="002A4C85"/>
    <w:rsid w:val="002A4E27"/>
    <w:rsid w:val="002A52AE"/>
    <w:rsid w:val="002A55A4"/>
    <w:rsid w:val="002A56F1"/>
    <w:rsid w:val="002A5BD6"/>
    <w:rsid w:val="002A5DEE"/>
    <w:rsid w:val="002A6858"/>
    <w:rsid w:val="002A6B3E"/>
    <w:rsid w:val="002A6CD5"/>
    <w:rsid w:val="002A7640"/>
    <w:rsid w:val="002A78D5"/>
    <w:rsid w:val="002A7B03"/>
    <w:rsid w:val="002B0156"/>
    <w:rsid w:val="002B0588"/>
    <w:rsid w:val="002B0A79"/>
    <w:rsid w:val="002B0C2F"/>
    <w:rsid w:val="002B10D3"/>
    <w:rsid w:val="002B22C4"/>
    <w:rsid w:val="002B2C6B"/>
    <w:rsid w:val="002B3516"/>
    <w:rsid w:val="002B3600"/>
    <w:rsid w:val="002B3BA2"/>
    <w:rsid w:val="002B3BCB"/>
    <w:rsid w:val="002B4DB6"/>
    <w:rsid w:val="002B4ED0"/>
    <w:rsid w:val="002B4FBA"/>
    <w:rsid w:val="002B5629"/>
    <w:rsid w:val="002B56E1"/>
    <w:rsid w:val="002B5F7F"/>
    <w:rsid w:val="002B5FBD"/>
    <w:rsid w:val="002B6040"/>
    <w:rsid w:val="002B61F6"/>
    <w:rsid w:val="002B64D8"/>
    <w:rsid w:val="002B6569"/>
    <w:rsid w:val="002B6E0A"/>
    <w:rsid w:val="002B6E3E"/>
    <w:rsid w:val="002B704E"/>
    <w:rsid w:val="002B7A55"/>
    <w:rsid w:val="002B7DDA"/>
    <w:rsid w:val="002C023E"/>
    <w:rsid w:val="002C04B4"/>
    <w:rsid w:val="002C0534"/>
    <w:rsid w:val="002C0762"/>
    <w:rsid w:val="002C0A6F"/>
    <w:rsid w:val="002C0BA9"/>
    <w:rsid w:val="002C106C"/>
    <w:rsid w:val="002C10D3"/>
    <w:rsid w:val="002C18A6"/>
    <w:rsid w:val="002C1A93"/>
    <w:rsid w:val="002C1BA5"/>
    <w:rsid w:val="002C226A"/>
    <w:rsid w:val="002C2A53"/>
    <w:rsid w:val="002C3349"/>
    <w:rsid w:val="002C36B9"/>
    <w:rsid w:val="002C3EA6"/>
    <w:rsid w:val="002C414C"/>
    <w:rsid w:val="002C45DB"/>
    <w:rsid w:val="002C4793"/>
    <w:rsid w:val="002C47BA"/>
    <w:rsid w:val="002C481E"/>
    <w:rsid w:val="002C4B75"/>
    <w:rsid w:val="002C5059"/>
    <w:rsid w:val="002C52F7"/>
    <w:rsid w:val="002C55A8"/>
    <w:rsid w:val="002C5862"/>
    <w:rsid w:val="002C5892"/>
    <w:rsid w:val="002C58EF"/>
    <w:rsid w:val="002C598E"/>
    <w:rsid w:val="002C64F2"/>
    <w:rsid w:val="002C6CB8"/>
    <w:rsid w:val="002C6F12"/>
    <w:rsid w:val="002C7016"/>
    <w:rsid w:val="002C70FB"/>
    <w:rsid w:val="002C7381"/>
    <w:rsid w:val="002C7406"/>
    <w:rsid w:val="002C7BC3"/>
    <w:rsid w:val="002C7D04"/>
    <w:rsid w:val="002C7E2A"/>
    <w:rsid w:val="002D03D6"/>
    <w:rsid w:val="002D0A81"/>
    <w:rsid w:val="002D0AFD"/>
    <w:rsid w:val="002D13D0"/>
    <w:rsid w:val="002D13F5"/>
    <w:rsid w:val="002D1400"/>
    <w:rsid w:val="002D1650"/>
    <w:rsid w:val="002D2481"/>
    <w:rsid w:val="002D333D"/>
    <w:rsid w:val="002D3524"/>
    <w:rsid w:val="002D40F7"/>
    <w:rsid w:val="002D415A"/>
    <w:rsid w:val="002D43EF"/>
    <w:rsid w:val="002D4C85"/>
    <w:rsid w:val="002D4DA8"/>
    <w:rsid w:val="002D53D9"/>
    <w:rsid w:val="002D58B5"/>
    <w:rsid w:val="002D60E6"/>
    <w:rsid w:val="002D6303"/>
    <w:rsid w:val="002D635F"/>
    <w:rsid w:val="002D6441"/>
    <w:rsid w:val="002D6907"/>
    <w:rsid w:val="002D6DF9"/>
    <w:rsid w:val="002D745F"/>
    <w:rsid w:val="002D74DF"/>
    <w:rsid w:val="002D793E"/>
    <w:rsid w:val="002D7A1C"/>
    <w:rsid w:val="002D7A5F"/>
    <w:rsid w:val="002D7F86"/>
    <w:rsid w:val="002E07DC"/>
    <w:rsid w:val="002E16EB"/>
    <w:rsid w:val="002E1D07"/>
    <w:rsid w:val="002E20A4"/>
    <w:rsid w:val="002E22DB"/>
    <w:rsid w:val="002E285E"/>
    <w:rsid w:val="002E2EB7"/>
    <w:rsid w:val="002E3203"/>
    <w:rsid w:val="002E3337"/>
    <w:rsid w:val="002E3915"/>
    <w:rsid w:val="002E3984"/>
    <w:rsid w:val="002E3C4A"/>
    <w:rsid w:val="002E3CF8"/>
    <w:rsid w:val="002E3D95"/>
    <w:rsid w:val="002E4411"/>
    <w:rsid w:val="002E51AA"/>
    <w:rsid w:val="002E51AB"/>
    <w:rsid w:val="002E5BBB"/>
    <w:rsid w:val="002E5E4C"/>
    <w:rsid w:val="002E65D7"/>
    <w:rsid w:val="002E6766"/>
    <w:rsid w:val="002E6965"/>
    <w:rsid w:val="002E6BEC"/>
    <w:rsid w:val="002E6F7F"/>
    <w:rsid w:val="002E764A"/>
    <w:rsid w:val="002E7AED"/>
    <w:rsid w:val="002E7F02"/>
    <w:rsid w:val="002F0225"/>
    <w:rsid w:val="002F044A"/>
    <w:rsid w:val="002F04A4"/>
    <w:rsid w:val="002F074E"/>
    <w:rsid w:val="002F0BE3"/>
    <w:rsid w:val="002F0E17"/>
    <w:rsid w:val="002F0E41"/>
    <w:rsid w:val="002F10F2"/>
    <w:rsid w:val="002F152E"/>
    <w:rsid w:val="002F17F2"/>
    <w:rsid w:val="002F2005"/>
    <w:rsid w:val="002F236C"/>
    <w:rsid w:val="002F24A2"/>
    <w:rsid w:val="002F26F2"/>
    <w:rsid w:val="002F29E7"/>
    <w:rsid w:val="002F2D4E"/>
    <w:rsid w:val="002F3221"/>
    <w:rsid w:val="002F3768"/>
    <w:rsid w:val="002F3A5C"/>
    <w:rsid w:val="002F44CE"/>
    <w:rsid w:val="002F5327"/>
    <w:rsid w:val="002F577F"/>
    <w:rsid w:val="002F5A5D"/>
    <w:rsid w:val="002F5B9A"/>
    <w:rsid w:val="002F5D4D"/>
    <w:rsid w:val="002F5EBE"/>
    <w:rsid w:val="002F66A5"/>
    <w:rsid w:val="002F6940"/>
    <w:rsid w:val="002F7924"/>
    <w:rsid w:val="002F7B13"/>
    <w:rsid w:val="002F7CB7"/>
    <w:rsid w:val="002F7CCA"/>
    <w:rsid w:val="00300C29"/>
    <w:rsid w:val="00301063"/>
    <w:rsid w:val="00301632"/>
    <w:rsid w:val="003018AC"/>
    <w:rsid w:val="00301C01"/>
    <w:rsid w:val="00301CB6"/>
    <w:rsid w:val="00301EEA"/>
    <w:rsid w:val="00301FD7"/>
    <w:rsid w:val="003021AC"/>
    <w:rsid w:val="0030236B"/>
    <w:rsid w:val="00302E40"/>
    <w:rsid w:val="003030D7"/>
    <w:rsid w:val="00303222"/>
    <w:rsid w:val="003033A8"/>
    <w:rsid w:val="003033AD"/>
    <w:rsid w:val="0030373E"/>
    <w:rsid w:val="0030427B"/>
    <w:rsid w:val="003046E9"/>
    <w:rsid w:val="0030472D"/>
    <w:rsid w:val="00304A3A"/>
    <w:rsid w:val="00304ED8"/>
    <w:rsid w:val="003050AA"/>
    <w:rsid w:val="003051D6"/>
    <w:rsid w:val="003052DD"/>
    <w:rsid w:val="0030539F"/>
    <w:rsid w:val="00305BDF"/>
    <w:rsid w:val="00305F47"/>
    <w:rsid w:val="00306EDA"/>
    <w:rsid w:val="003070E3"/>
    <w:rsid w:val="003077DB"/>
    <w:rsid w:val="00307D5A"/>
    <w:rsid w:val="00307D89"/>
    <w:rsid w:val="003103CB"/>
    <w:rsid w:val="00310B8E"/>
    <w:rsid w:val="003122C2"/>
    <w:rsid w:val="0031242D"/>
    <w:rsid w:val="00312978"/>
    <w:rsid w:val="00312AB2"/>
    <w:rsid w:val="00312F1B"/>
    <w:rsid w:val="00313019"/>
    <w:rsid w:val="003132CF"/>
    <w:rsid w:val="00313AF2"/>
    <w:rsid w:val="00313F10"/>
    <w:rsid w:val="003140D9"/>
    <w:rsid w:val="0031439C"/>
    <w:rsid w:val="003144E2"/>
    <w:rsid w:val="0031594B"/>
    <w:rsid w:val="00315BAA"/>
    <w:rsid w:val="0031637B"/>
    <w:rsid w:val="00316511"/>
    <w:rsid w:val="00316D4D"/>
    <w:rsid w:val="00316F64"/>
    <w:rsid w:val="00317765"/>
    <w:rsid w:val="00317BA8"/>
    <w:rsid w:val="00317D97"/>
    <w:rsid w:val="00317FD7"/>
    <w:rsid w:val="00320D9F"/>
    <w:rsid w:val="00320DAB"/>
    <w:rsid w:val="00320FC0"/>
    <w:rsid w:val="00321B06"/>
    <w:rsid w:val="0032237F"/>
    <w:rsid w:val="00322C0E"/>
    <w:rsid w:val="00323595"/>
    <w:rsid w:val="00323623"/>
    <w:rsid w:val="0032399B"/>
    <w:rsid w:val="00323A74"/>
    <w:rsid w:val="00324316"/>
    <w:rsid w:val="003243F9"/>
    <w:rsid w:val="0032458E"/>
    <w:rsid w:val="003249C2"/>
    <w:rsid w:val="00324DBC"/>
    <w:rsid w:val="00324E13"/>
    <w:rsid w:val="00324EA2"/>
    <w:rsid w:val="00324ECF"/>
    <w:rsid w:val="003252BC"/>
    <w:rsid w:val="003252D7"/>
    <w:rsid w:val="003254D1"/>
    <w:rsid w:val="00325779"/>
    <w:rsid w:val="00325A1B"/>
    <w:rsid w:val="003261CE"/>
    <w:rsid w:val="0032682F"/>
    <w:rsid w:val="00326ECE"/>
    <w:rsid w:val="00327212"/>
    <w:rsid w:val="00327819"/>
    <w:rsid w:val="003278F9"/>
    <w:rsid w:val="00327936"/>
    <w:rsid w:val="00330426"/>
    <w:rsid w:val="0033060B"/>
    <w:rsid w:val="00330E0A"/>
    <w:rsid w:val="0033124B"/>
    <w:rsid w:val="00331312"/>
    <w:rsid w:val="0033187C"/>
    <w:rsid w:val="003319BD"/>
    <w:rsid w:val="00332255"/>
    <w:rsid w:val="00332421"/>
    <w:rsid w:val="0033249E"/>
    <w:rsid w:val="003329A3"/>
    <w:rsid w:val="00332C3F"/>
    <w:rsid w:val="003330DE"/>
    <w:rsid w:val="00334AC6"/>
    <w:rsid w:val="00334B1F"/>
    <w:rsid w:val="00335049"/>
    <w:rsid w:val="00335077"/>
    <w:rsid w:val="003357B5"/>
    <w:rsid w:val="00335908"/>
    <w:rsid w:val="00335E79"/>
    <w:rsid w:val="00337376"/>
    <w:rsid w:val="00337562"/>
    <w:rsid w:val="00337ACE"/>
    <w:rsid w:val="0034005C"/>
    <w:rsid w:val="003403D1"/>
    <w:rsid w:val="003405DA"/>
    <w:rsid w:val="00340FBB"/>
    <w:rsid w:val="00341C2A"/>
    <w:rsid w:val="00342967"/>
    <w:rsid w:val="00342AB8"/>
    <w:rsid w:val="00342AC6"/>
    <w:rsid w:val="00342C9C"/>
    <w:rsid w:val="00342D0B"/>
    <w:rsid w:val="00342F0B"/>
    <w:rsid w:val="0034377C"/>
    <w:rsid w:val="00343AEB"/>
    <w:rsid w:val="00343D14"/>
    <w:rsid w:val="00343D6D"/>
    <w:rsid w:val="00343E2C"/>
    <w:rsid w:val="00344250"/>
    <w:rsid w:val="0034448E"/>
    <w:rsid w:val="003449A3"/>
    <w:rsid w:val="00344EC7"/>
    <w:rsid w:val="0034506F"/>
    <w:rsid w:val="0034511A"/>
    <w:rsid w:val="00345325"/>
    <w:rsid w:val="0034555B"/>
    <w:rsid w:val="003455A3"/>
    <w:rsid w:val="00345623"/>
    <w:rsid w:val="00345975"/>
    <w:rsid w:val="00345CDA"/>
    <w:rsid w:val="00346041"/>
    <w:rsid w:val="003460A2"/>
    <w:rsid w:val="003466DE"/>
    <w:rsid w:val="00346901"/>
    <w:rsid w:val="00346A7A"/>
    <w:rsid w:val="0034726B"/>
    <w:rsid w:val="00347B0B"/>
    <w:rsid w:val="00347C3A"/>
    <w:rsid w:val="00347D81"/>
    <w:rsid w:val="00347E29"/>
    <w:rsid w:val="00347EE9"/>
    <w:rsid w:val="00347F4B"/>
    <w:rsid w:val="003501E3"/>
    <w:rsid w:val="00350631"/>
    <w:rsid w:val="00350863"/>
    <w:rsid w:val="00350D24"/>
    <w:rsid w:val="003514EA"/>
    <w:rsid w:val="00351AD7"/>
    <w:rsid w:val="003523D0"/>
    <w:rsid w:val="003527DA"/>
    <w:rsid w:val="003529EE"/>
    <w:rsid w:val="00352F44"/>
    <w:rsid w:val="00353798"/>
    <w:rsid w:val="00353E71"/>
    <w:rsid w:val="00354A89"/>
    <w:rsid w:val="00354D27"/>
    <w:rsid w:val="003551F2"/>
    <w:rsid w:val="0035520B"/>
    <w:rsid w:val="00355433"/>
    <w:rsid w:val="00355BF0"/>
    <w:rsid w:val="00355C4A"/>
    <w:rsid w:val="00355EB6"/>
    <w:rsid w:val="00356906"/>
    <w:rsid w:val="00356ABA"/>
    <w:rsid w:val="00357086"/>
    <w:rsid w:val="00357351"/>
    <w:rsid w:val="00357911"/>
    <w:rsid w:val="00357F05"/>
    <w:rsid w:val="00360181"/>
    <w:rsid w:val="0036026A"/>
    <w:rsid w:val="003602C0"/>
    <w:rsid w:val="003604D3"/>
    <w:rsid w:val="00360779"/>
    <w:rsid w:val="003607A6"/>
    <w:rsid w:val="00360D96"/>
    <w:rsid w:val="003610D9"/>
    <w:rsid w:val="00361460"/>
    <w:rsid w:val="003615D3"/>
    <w:rsid w:val="00361BB4"/>
    <w:rsid w:val="00361E2D"/>
    <w:rsid w:val="00361EDA"/>
    <w:rsid w:val="003621F1"/>
    <w:rsid w:val="003626A9"/>
    <w:rsid w:val="0036296E"/>
    <w:rsid w:val="003629D6"/>
    <w:rsid w:val="00362CD7"/>
    <w:rsid w:val="00363050"/>
    <w:rsid w:val="00363698"/>
    <w:rsid w:val="003636F0"/>
    <w:rsid w:val="00363710"/>
    <w:rsid w:val="00363814"/>
    <w:rsid w:val="00363859"/>
    <w:rsid w:val="00363A19"/>
    <w:rsid w:val="00363C84"/>
    <w:rsid w:val="00363F48"/>
    <w:rsid w:val="00364028"/>
    <w:rsid w:val="00364932"/>
    <w:rsid w:val="00364A69"/>
    <w:rsid w:val="00364F7E"/>
    <w:rsid w:val="00365145"/>
    <w:rsid w:val="00365299"/>
    <w:rsid w:val="00365421"/>
    <w:rsid w:val="00365587"/>
    <w:rsid w:val="003656FA"/>
    <w:rsid w:val="003666BE"/>
    <w:rsid w:val="00367C26"/>
    <w:rsid w:val="00367D49"/>
    <w:rsid w:val="00367D4D"/>
    <w:rsid w:val="00370CA5"/>
    <w:rsid w:val="00370DFE"/>
    <w:rsid w:val="00370F6D"/>
    <w:rsid w:val="00371719"/>
    <w:rsid w:val="0037194C"/>
    <w:rsid w:val="00371A91"/>
    <w:rsid w:val="00371B03"/>
    <w:rsid w:val="00371D2F"/>
    <w:rsid w:val="00371F20"/>
    <w:rsid w:val="00371F50"/>
    <w:rsid w:val="00372120"/>
    <w:rsid w:val="0037298A"/>
    <w:rsid w:val="003729F4"/>
    <w:rsid w:val="00372DD4"/>
    <w:rsid w:val="00373300"/>
    <w:rsid w:val="00373E21"/>
    <w:rsid w:val="00373EA1"/>
    <w:rsid w:val="00374048"/>
    <w:rsid w:val="00374204"/>
    <w:rsid w:val="003745BC"/>
    <w:rsid w:val="00375460"/>
    <w:rsid w:val="003758FC"/>
    <w:rsid w:val="00375BFC"/>
    <w:rsid w:val="003764AE"/>
    <w:rsid w:val="00376627"/>
    <w:rsid w:val="003766ED"/>
    <w:rsid w:val="003769C6"/>
    <w:rsid w:val="00376C65"/>
    <w:rsid w:val="00376CAB"/>
    <w:rsid w:val="0037734F"/>
    <w:rsid w:val="00377534"/>
    <w:rsid w:val="00377A64"/>
    <w:rsid w:val="00377A95"/>
    <w:rsid w:val="00377B7B"/>
    <w:rsid w:val="00377F6C"/>
    <w:rsid w:val="0038017B"/>
    <w:rsid w:val="003801C8"/>
    <w:rsid w:val="00380578"/>
    <w:rsid w:val="00380C4E"/>
    <w:rsid w:val="00380F06"/>
    <w:rsid w:val="003818B9"/>
    <w:rsid w:val="0038192F"/>
    <w:rsid w:val="00381E0F"/>
    <w:rsid w:val="003821E6"/>
    <w:rsid w:val="003824C9"/>
    <w:rsid w:val="003824CB"/>
    <w:rsid w:val="00382DCC"/>
    <w:rsid w:val="00382E78"/>
    <w:rsid w:val="0038308A"/>
    <w:rsid w:val="0038312C"/>
    <w:rsid w:val="003831C6"/>
    <w:rsid w:val="003837AA"/>
    <w:rsid w:val="00383988"/>
    <w:rsid w:val="00383990"/>
    <w:rsid w:val="00383AC1"/>
    <w:rsid w:val="0038406C"/>
    <w:rsid w:val="003845C1"/>
    <w:rsid w:val="003846CD"/>
    <w:rsid w:val="003851F4"/>
    <w:rsid w:val="00385C05"/>
    <w:rsid w:val="003860F1"/>
    <w:rsid w:val="00386842"/>
    <w:rsid w:val="00386977"/>
    <w:rsid w:val="00387B8B"/>
    <w:rsid w:val="00390124"/>
    <w:rsid w:val="00390217"/>
    <w:rsid w:val="00390790"/>
    <w:rsid w:val="00390AD2"/>
    <w:rsid w:val="00390E01"/>
    <w:rsid w:val="00390F2F"/>
    <w:rsid w:val="0039135A"/>
    <w:rsid w:val="00391760"/>
    <w:rsid w:val="003919BC"/>
    <w:rsid w:val="00392188"/>
    <w:rsid w:val="00392233"/>
    <w:rsid w:val="00392380"/>
    <w:rsid w:val="00392D68"/>
    <w:rsid w:val="00392F3D"/>
    <w:rsid w:val="0039324B"/>
    <w:rsid w:val="00393254"/>
    <w:rsid w:val="00393292"/>
    <w:rsid w:val="0039372F"/>
    <w:rsid w:val="00393C1A"/>
    <w:rsid w:val="00393EEF"/>
    <w:rsid w:val="00394671"/>
    <w:rsid w:val="0039472B"/>
    <w:rsid w:val="0039488E"/>
    <w:rsid w:val="00394C65"/>
    <w:rsid w:val="00394F1F"/>
    <w:rsid w:val="003955B6"/>
    <w:rsid w:val="0039640F"/>
    <w:rsid w:val="0039648E"/>
    <w:rsid w:val="003967F5"/>
    <w:rsid w:val="00396B41"/>
    <w:rsid w:val="00396C6B"/>
    <w:rsid w:val="00396F7D"/>
    <w:rsid w:val="00397118"/>
    <w:rsid w:val="0039741D"/>
    <w:rsid w:val="00397748"/>
    <w:rsid w:val="003A0166"/>
    <w:rsid w:val="003A0586"/>
    <w:rsid w:val="003A1777"/>
    <w:rsid w:val="003A2277"/>
    <w:rsid w:val="003A248C"/>
    <w:rsid w:val="003A24B3"/>
    <w:rsid w:val="003A24DA"/>
    <w:rsid w:val="003A256A"/>
    <w:rsid w:val="003A2AAC"/>
    <w:rsid w:val="003A3119"/>
    <w:rsid w:val="003A315F"/>
    <w:rsid w:val="003A3D21"/>
    <w:rsid w:val="003A49DB"/>
    <w:rsid w:val="003A4A69"/>
    <w:rsid w:val="003A5720"/>
    <w:rsid w:val="003A58C2"/>
    <w:rsid w:val="003A5962"/>
    <w:rsid w:val="003A5C24"/>
    <w:rsid w:val="003A5C49"/>
    <w:rsid w:val="003A5C95"/>
    <w:rsid w:val="003A61BD"/>
    <w:rsid w:val="003A6AF4"/>
    <w:rsid w:val="003A76D4"/>
    <w:rsid w:val="003A7906"/>
    <w:rsid w:val="003A7FC5"/>
    <w:rsid w:val="003B02F5"/>
    <w:rsid w:val="003B0633"/>
    <w:rsid w:val="003B09B6"/>
    <w:rsid w:val="003B1655"/>
    <w:rsid w:val="003B166F"/>
    <w:rsid w:val="003B1752"/>
    <w:rsid w:val="003B1C93"/>
    <w:rsid w:val="003B2762"/>
    <w:rsid w:val="003B3B39"/>
    <w:rsid w:val="003B454F"/>
    <w:rsid w:val="003B50B3"/>
    <w:rsid w:val="003B58EB"/>
    <w:rsid w:val="003B60F3"/>
    <w:rsid w:val="003B63E7"/>
    <w:rsid w:val="003B722E"/>
    <w:rsid w:val="003C03EB"/>
    <w:rsid w:val="003C0604"/>
    <w:rsid w:val="003C0D52"/>
    <w:rsid w:val="003C1B75"/>
    <w:rsid w:val="003C1C4C"/>
    <w:rsid w:val="003C1EE9"/>
    <w:rsid w:val="003C26F7"/>
    <w:rsid w:val="003C2745"/>
    <w:rsid w:val="003C28FE"/>
    <w:rsid w:val="003C2EC2"/>
    <w:rsid w:val="003C2FA6"/>
    <w:rsid w:val="003C33A9"/>
    <w:rsid w:val="003C342B"/>
    <w:rsid w:val="003C3906"/>
    <w:rsid w:val="003C3A99"/>
    <w:rsid w:val="003C4136"/>
    <w:rsid w:val="003C4221"/>
    <w:rsid w:val="003C4849"/>
    <w:rsid w:val="003C5026"/>
    <w:rsid w:val="003C5325"/>
    <w:rsid w:val="003C5A34"/>
    <w:rsid w:val="003C5E52"/>
    <w:rsid w:val="003C60F9"/>
    <w:rsid w:val="003C6721"/>
    <w:rsid w:val="003C6BB5"/>
    <w:rsid w:val="003C72DB"/>
    <w:rsid w:val="003C7C8C"/>
    <w:rsid w:val="003C7CCE"/>
    <w:rsid w:val="003C7E65"/>
    <w:rsid w:val="003D0350"/>
    <w:rsid w:val="003D093D"/>
    <w:rsid w:val="003D0AE0"/>
    <w:rsid w:val="003D10DC"/>
    <w:rsid w:val="003D114C"/>
    <w:rsid w:val="003D13F9"/>
    <w:rsid w:val="003D18F7"/>
    <w:rsid w:val="003D1903"/>
    <w:rsid w:val="003D33EC"/>
    <w:rsid w:val="003D3B29"/>
    <w:rsid w:val="003D3C45"/>
    <w:rsid w:val="003D45F9"/>
    <w:rsid w:val="003D4CD5"/>
    <w:rsid w:val="003D4D27"/>
    <w:rsid w:val="003D4E04"/>
    <w:rsid w:val="003D4F27"/>
    <w:rsid w:val="003D4FD4"/>
    <w:rsid w:val="003D5391"/>
    <w:rsid w:val="003D5588"/>
    <w:rsid w:val="003D587B"/>
    <w:rsid w:val="003D66DE"/>
    <w:rsid w:val="003D6791"/>
    <w:rsid w:val="003D68DB"/>
    <w:rsid w:val="003D6D52"/>
    <w:rsid w:val="003D7D78"/>
    <w:rsid w:val="003D7DFB"/>
    <w:rsid w:val="003D7EF6"/>
    <w:rsid w:val="003E05C8"/>
    <w:rsid w:val="003E0696"/>
    <w:rsid w:val="003E09D2"/>
    <w:rsid w:val="003E0B31"/>
    <w:rsid w:val="003E0CC4"/>
    <w:rsid w:val="003E106A"/>
    <w:rsid w:val="003E1094"/>
    <w:rsid w:val="003E131B"/>
    <w:rsid w:val="003E1403"/>
    <w:rsid w:val="003E14F5"/>
    <w:rsid w:val="003E15E0"/>
    <w:rsid w:val="003E19EC"/>
    <w:rsid w:val="003E1BA0"/>
    <w:rsid w:val="003E1F43"/>
    <w:rsid w:val="003E2355"/>
    <w:rsid w:val="003E2A6F"/>
    <w:rsid w:val="003E2E7C"/>
    <w:rsid w:val="003E3623"/>
    <w:rsid w:val="003E46D6"/>
    <w:rsid w:val="003E518D"/>
    <w:rsid w:val="003E5606"/>
    <w:rsid w:val="003E5A7D"/>
    <w:rsid w:val="003E5DB1"/>
    <w:rsid w:val="003E5E6D"/>
    <w:rsid w:val="003E5EBD"/>
    <w:rsid w:val="003E61F5"/>
    <w:rsid w:val="003E6451"/>
    <w:rsid w:val="003E675E"/>
    <w:rsid w:val="003E68E9"/>
    <w:rsid w:val="003E6DC5"/>
    <w:rsid w:val="003E7248"/>
    <w:rsid w:val="003E7249"/>
    <w:rsid w:val="003E76E5"/>
    <w:rsid w:val="003F017F"/>
    <w:rsid w:val="003F04D4"/>
    <w:rsid w:val="003F104F"/>
    <w:rsid w:val="003F1483"/>
    <w:rsid w:val="003F1A0E"/>
    <w:rsid w:val="003F2048"/>
    <w:rsid w:val="003F2716"/>
    <w:rsid w:val="003F28C4"/>
    <w:rsid w:val="003F2F41"/>
    <w:rsid w:val="003F3161"/>
    <w:rsid w:val="003F3B9E"/>
    <w:rsid w:val="003F44B6"/>
    <w:rsid w:val="003F44FF"/>
    <w:rsid w:val="003F4BF6"/>
    <w:rsid w:val="003F4D21"/>
    <w:rsid w:val="003F5114"/>
    <w:rsid w:val="003F51C1"/>
    <w:rsid w:val="003F536A"/>
    <w:rsid w:val="003F5676"/>
    <w:rsid w:val="003F5757"/>
    <w:rsid w:val="003F5926"/>
    <w:rsid w:val="003F5CB0"/>
    <w:rsid w:val="003F635C"/>
    <w:rsid w:val="003F68C8"/>
    <w:rsid w:val="003F6CAA"/>
    <w:rsid w:val="003F6F6C"/>
    <w:rsid w:val="003F7333"/>
    <w:rsid w:val="003F7C9A"/>
    <w:rsid w:val="00400225"/>
    <w:rsid w:val="00400299"/>
    <w:rsid w:val="00400787"/>
    <w:rsid w:val="00400C04"/>
    <w:rsid w:val="004016C5"/>
    <w:rsid w:val="0040177F"/>
    <w:rsid w:val="00401859"/>
    <w:rsid w:val="00401A32"/>
    <w:rsid w:val="00401B73"/>
    <w:rsid w:val="00402099"/>
    <w:rsid w:val="0040233E"/>
    <w:rsid w:val="004025CB"/>
    <w:rsid w:val="004025D2"/>
    <w:rsid w:val="004027F5"/>
    <w:rsid w:val="00403837"/>
    <w:rsid w:val="0040383A"/>
    <w:rsid w:val="00403D6D"/>
    <w:rsid w:val="004043CB"/>
    <w:rsid w:val="00404668"/>
    <w:rsid w:val="004048A6"/>
    <w:rsid w:val="00404E0F"/>
    <w:rsid w:val="00404E13"/>
    <w:rsid w:val="0040502A"/>
    <w:rsid w:val="004050F8"/>
    <w:rsid w:val="004062B6"/>
    <w:rsid w:val="00407278"/>
    <w:rsid w:val="00407EFC"/>
    <w:rsid w:val="0041014C"/>
    <w:rsid w:val="004103A4"/>
    <w:rsid w:val="0041069A"/>
    <w:rsid w:val="00410858"/>
    <w:rsid w:val="004110D6"/>
    <w:rsid w:val="004112A3"/>
    <w:rsid w:val="00411E25"/>
    <w:rsid w:val="00411F41"/>
    <w:rsid w:val="00412015"/>
    <w:rsid w:val="004120F6"/>
    <w:rsid w:val="0041219F"/>
    <w:rsid w:val="00412CEF"/>
    <w:rsid w:val="00412D8E"/>
    <w:rsid w:val="00412ED2"/>
    <w:rsid w:val="0041358A"/>
    <w:rsid w:val="00413802"/>
    <w:rsid w:val="00413F65"/>
    <w:rsid w:val="0041417F"/>
    <w:rsid w:val="0041454D"/>
    <w:rsid w:val="004148B8"/>
    <w:rsid w:val="004148C7"/>
    <w:rsid w:val="00414B18"/>
    <w:rsid w:val="00414E36"/>
    <w:rsid w:val="00416210"/>
    <w:rsid w:val="004165B2"/>
    <w:rsid w:val="00416A23"/>
    <w:rsid w:val="00416AAD"/>
    <w:rsid w:val="00416B6B"/>
    <w:rsid w:val="0041706C"/>
    <w:rsid w:val="0041727B"/>
    <w:rsid w:val="004200E9"/>
    <w:rsid w:val="004202B8"/>
    <w:rsid w:val="00420486"/>
    <w:rsid w:val="0042088E"/>
    <w:rsid w:val="004208A3"/>
    <w:rsid w:val="00421448"/>
    <w:rsid w:val="004214AE"/>
    <w:rsid w:val="00421CF9"/>
    <w:rsid w:val="00422023"/>
    <w:rsid w:val="0042231A"/>
    <w:rsid w:val="004227C6"/>
    <w:rsid w:val="00422BAF"/>
    <w:rsid w:val="00422C7D"/>
    <w:rsid w:val="004237DF"/>
    <w:rsid w:val="0042384D"/>
    <w:rsid w:val="00423A75"/>
    <w:rsid w:val="00423DA4"/>
    <w:rsid w:val="00424408"/>
    <w:rsid w:val="0042444B"/>
    <w:rsid w:val="004246A6"/>
    <w:rsid w:val="00425A4B"/>
    <w:rsid w:val="00425E56"/>
    <w:rsid w:val="00426192"/>
    <w:rsid w:val="00426244"/>
    <w:rsid w:val="004267B0"/>
    <w:rsid w:val="004267F9"/>
    <w:rsid w:val="00426A7C"/>
    <w:rsid w:val="00426F1D"/>
    <w:rsid w:val="0042772D"/>
    <w:rsid w:val="00430FCE"/>
    <w:rsid w:val="0043165E"/>
    <w:rsid w:val="00431718"/>
    <w:rsid w:val="00431945"/>
    <w:rsid w:val="0043217B"/>
    <w:rsid w:val="00432BAA"/>
    <w:rsid w:val="00432FC9"/>
    <w:rsid w:val="00433155"/>
    <w:rsid w:val="004334F1"/>
    <w:rsid w:val="00433903"/>
    <w:rsid w:val="004347C0"/>
    <w:rsid w:val="00434868"/>
    <w:rsid w:val="004348AD"/>
    <w:rsid w:val="00434C26"/>
    <w:rsid w:val="00434C9E"/>
    <w:rsid w:val="004353A1"/>
    <w:rsid w:val="00435523"/>
    <w:rsid w:val="0043558D"/>
    <w:rsid w:val="00435B19"/>
    <w:rsid w:val="00436296"/>
    <w:rsid w:val="00436515"/>
    <w:rsid w:val="00436AB7"/>
    <w:rsid w:val="00436B32"/>
    <w:rsid w:val="00436DF9"/>
    <w:rsid w:val="00436E66"/>
    <w:rsid w:val="004378AB"/>
    <w:rsid w:val="004378C7"/>
    <w:rsid w:val="00440846"/>
    <w:rsid w:val="00440BA5"/>
    <w:rsid w:val="00440FB0"/>
    <w:rsid w:val="004413B9"/>
    <w:rsid w:val="00441F3C"/>
    <w:rsid w:val="00442150"/>
    <w:rsid w:val="004423FD"/>
    <w:rsid w:val="00442588"/>
    <w:rsid w:val="00442A8E"/>
    <w:rsid w:val="00442ACF"/>
    <w:rsid w:val="00442C87"/>
    <w:rsid w:val="00444171"/>
    <w:rsid w:val="00444223"/>
    <w:rsid w:val="00444550"/>
    <w:rsid w:val="004449A0"/>
    <w:rsid w:val="004449CD"/>
    <w:rsid w:val="004449E9"/>
    <w:rsid w:val="00444C56"/>
    <w:rsid w:val="00444EDE"/>
    <w:rsid w:val="00444FAE"/>
    <w:rsid w:val="004452C3"/>
    <w:rsid w:val="004453F6"/>
    <w:rsid w:val="004458E9"/>
    <w:rsid w:val="00445E31"/>
    <w:rsid w:val="00446058"/>
    <w:rsid w:val="0044637D"/>
    <w:rsid w:val="00446419"/>
    <w:rsid w:val="00446523"/>
    <w:rsid w:val="004468A9"/>
    <w:rsid w:val="0044694D"/>
    <w:rsid w:val="004473EF"/>
    <w:rsid w:val="0045052D"/>
    <w:rsid w:val="00450ADF"/>
    <w:rsid w:val="00450DA1"/>
    <w:rsid w:val="00451BE2"/>
    <w:rsid w:val="00451F16"/>
    <w:rsid w:val="00452035"/>
    <w:rsid w:val="00452687"/>
    <w:rsid w:val="0045294B"/>
    <w:rsid w:val="00452A06"/>
    <w:rsid w:val="00452ADB"/>
    <w:rsid w:val="00453B24"/>
    <w:rsid w:val="00453BF6"/>
    <w:rsid w:val="00453D32"/>
    <w:rsid w:val="004541ED"/>
    <w:rsid w:val="00454425"/>
    <w:rsid w:val="00455A93"/>
    <w:rsid w:val="00455BE2"/>
    <w:rsid w:val="00455C16"/>
    <w:rsid w:val="00456418"/>
    <w:rsid w:val="00456AD5"/>
    <w:rsid w:val="004570B9"/>
    <w:rsid w:val="00457275"/>
    <w:rsid w:val="004575EB"/>
    <w:rsid w:val="00457A45"/>
    <w:rsid w:val="00457B35"/>
    <w:rsid w:val="00457F81"/>
    <w:rsid w:val="00460A11"/>
    <w:rsid w:val="00460A2D"/>
    <w:rsid w:val="004618AD"/>
    <w:rsid w:val="00461EF5"/>
    <w:rsid w:val="00462151"/>
    <w:rsid w:val="004621B0"/>
    <w:rsid w:val="00462757"/>
    <w:rsid w:val="00462AB2"/>
    <w:rsid w:val="004631A4"/>
    <w:rsid w:val="004631DD"/>
    <w:rsid w:val="00463B1A"/>
    <w:rsid w:val="00463D05"/>
    <w:rsid w:val="00463F8A"/>
    <w:rsid w:val="004644B3"/>
    <w:rsid w:val="004644DF"/>
    <w:rsid w:val="0046463E"/>
    <w:rsid w:val="00464A03"/>
    <w:rsid w:val="00464AEA"/>
    <w:rsid w:val="00464BD1"/>
    <w:rsid w:val="0046570D"/>
    <w:rsid w:val="004659FE"/>
    <w:rsid w:val="00465F06"/>
    <w:rsid w:val="0046610F"/>
    <w:rsid w:val="0046636F"/>
    <w:rsid w:val="00467391"/>
    <w:rsid w:val="00467D5E"/>
    <w:rsid w:val="0047000D"/>
    <w:rsid w:val="00470673"/>
    <w:rsid w:val="004708F1"/>
    <w:rsid w:val="00470EB2"/>
    <w:rsid w:val="004713D1"/>
    <w:rsid w:val="00471CE9"/>
    <w:rsid w:val="00471D4F"/>
    <w:rsid w:val="00471F86"/>
    <w:rsid w:val="00472BC6"/>
    <w:rsid w:val="0047349C"/>
    <w:rsid w:val="0047398F"/>
    <w:rsid w:val="00473D4A"/>
    <w:rsid w:val="00473F71"/>
    <w:rsid w:val="00474189"/>
    <w:rsid w:val="0047446D"/>
    <w:rsid w:val="004744DE"/>
    <w:rsid w:val="00474885"/>
    <w:rsid w:val="00474C14"/>
    <w:rsid w:val="00475080"/>
    <w:rsid w:val="0047524F"/>
    <w:rsid w:val="0047563A"/>
    <w:rsid w:val="00475ECC"/>
    <w:rsid w:val="0047608B"/>
    <w:rsid w:val="00476375"/>
    <w:rsid w:val="00476A55"/>
    <w:rsid w:val="00476CE8"/>
    <w:rsid w:val="00476EF4"/>
    <w:rsid w:val="0047734E"/>
    <w:rsid w:val="004773A3"/>
    <w:rsid w:val="00480531"/>
    <w:rsid w:val="00480BE6"/>
    <w:rsid w:val="00480FC9"/>
    <w:rsid w:val="0048115D"/>
    <w:rsid w:val="0048156A"/>
    <w:rsid w:val="00481F5A"/>
    <w:rsid w:val="004822F5"/>
    <w:rsid w:val="0048291A"/>
    <w:rsid w:val="00483047"/>
    <w:rsid w:val="004832E1"/>
    <w:rsid w:val="00483EF0"/>
    <w:rsid w:val="00483FA6"/>
    <w:rsid w:val="00484099"/>
    <w:rsid w:val="00484728"/>
    <w:rsid w:val="0048472B"/>
    <w:rsid w:val="00484844"/>
    <w:rsid w:val="0048511C"/>
    <w:rsid w:val="0048560C"/>
    <w:rsid w:val="00485A0A"/>
    <w:rsid w:val="00485C6D"/>
    <w:rsid w:val="00485CD9"/>
    <w:rsid w:val="004870FC"/>
    <w:rsid w:val="0048719A"/>
    <w:rsid w:val="0048758A"/>
    <w:rsid w:val="00487673"/>
    <w:rsid w:val="004878F8"/>
    <w:rsid w:val="004901F0"/>
    <w:rsid w:val="0049036B"/>
    <w:rsid w:val="00490C51"/>
    <w:rsid w:val="00490F18"/>
    <w:rsid w:val="00491348"/>
    <w:rsid w:val="00491519"/>
    <w:rsid w:val="00491986"/>
    <w:rsid w:val="00491AA0"/>
    <w:rsid w:val="00491DAE"/>
    <w:rsid w:val="004923D0"/>
    <w:rsid w:val="00493213"/>
    <w:rsid w:val="0049374C"/>
    <w:rsid w:val="00493AF5"/>
    <w:rsid w:val="00493CFF"/>
    <w:rsid w:val="00493F1E"/>
    <w:rsid w:val="00494378"/>
    <w:rsid w:val="00494441"/>
    <w:rsid w:val="00494C6B"/>
    <w:rsid w:val="0049576A"/>
    <w:rsid w:val="00495E1F"/>
    <w:rsid w:val="00495EDA"/>
    <w:rsid w:val="004962E8"/>
    <w:rsid w:val="00496D1A"/>
    <w:rsid w:val="00496D52"/>
    <w:rsid w:val="004976B2"/>
    <w:rsid w:val="00497E07"/>
    <w:rsid w:val="00497F0E"/>
    <w:rsid w:val="004A018F"/>
    <w:rsid w:val="004A0589"/>
    <w:rsid w:val="004A0ADF"/>
    <w:rsid w:val="004A0AE3"/>
    <w:rsid w:val="004A0AE6"/>
    <w:rsid w:val="004A16B2"/>
    <w:rsid w:val="004A16DA"/>
    <w:rsid w:val="004A21FF"/>
    <w:rsid w:val="004A28AC"/>
    <w:rsid w:val="004A2FCB"/>
    <w:rsid w:val="004A3512"/>
    <w:rsid w:val="004A39B5"/>
    <w:rsid w:val="004A3BFA"/>
    <w:rsid w:val="004A3C09"/>
    <w:rsid w:val="004A49CE"/>
    <w:rsid w:val="004A4A02"/>
    <w:rsid w:val="004A4DE0"/>
    <w:rsid w:val="004A5A2D"/>
    <w:rsid w:val="004A5BD0"/>
    <w:rsid w:val="004A6178"/>
    <w:rsid w:val="004A6770"/>
    <w:rsid w:val="004A6A15"/>
    <w:rsid w:val="004A6C5E"/>
    <w:rsid w:val="004A734D"/>
    <w:rsid w:val="004A7721"/>
    <w:rsid w:val="004A77DF"/>
    <w:rsid w:val="004A7806"/>
    <w:rsid w:val="004A7BDB"/>
    <w:rsid w:val="004B0004"/>
    <w:rsid w:val="004B032A"/>
    <w:rsid w:val="004B0354"/>
    <w:rsid w:val="004B0891"/>
    <w:rsid w:val="004B0C3A"/>
    <w:rsid w:val="004B0F16"/>
    <w:rsid w:val="004B13E9"/>
    <w:rsid w:val="004B16E4"/>
    <w:rsid w:val="004B26EC"/>
    <w:rsid w:val="004B3B43"/>
    <w:rsid w:val="004B3BB8"/>
    <w:rsid w:val="004B4141"/>
    <w:rsid w:val="004B4315"/>
    <w:rsid w:val="004B4E7B"/>
    <w:rsid w:val="004B5581"/>
    <w:rsid w:val="004B6522"/>
    <w:rsid w:val="004B69BD"/>
    <w:rsid w:val="004B6CA4"/>
    <w:rsid w:val="004B6E53"/>
    <w:rsid w:val="004B71B4"/>
    <w:rsid w:val="004B7ABA"/>
    <w:rsid w:val="004C00F5"/>
    <w:rsid w:val="004C0183"/>
    <w:rsid w:val="004C043C"/>
    <w:rsid w:val="004C09A1"/>
    <w:rsid w:val="004C0CB4"/>
    <w:rsid w:val="004C14AB"/>
    <w:rsid w:val="004C168E"/>
    <w:rsid w:val="004C16F7"/>
    <w:rsid w:val="004C1736"/>
    <w:rsid w:val="004C1879"/>
    <w:rsid w:val="004C1CF5"/>
    <w:rsid w:val="004C2265"/>
    <w:rsid w:val="004C2288"/>
    <w:rsid w:val="004C270A"/>
    <w:rsid w:val="004C27C7"/>
    <w:rsid w:val="004C28B7"/>
    <w:rsid w:val="004C3DFC"/>
    <w:rsid w:val="004C4294"/>
    <w:rsid w:val="004C4691"/>
    <w:rsid w:val="004C48A4"/>
    <w:rsid w:val="004C4B3C"/>
    <w:rsid w:val="004C4D80"/>
    <w:rsid w:val="004C5177"/>
    <w:rsid w:val="004C5265"/>
    <w:rsid w:val="004C573B"/>
    <w:rsid w:val="004C584B"/>
    <w:rsid w:val="004C585D"/>
    <w:rsid w:val="004C5A2F"/>
    <w:rsid w:val="004C5C1E"/>
    <w:rsid w:val="004C5F4C"/>
    <w:rsid w:val="004C6178"/>
    <w:rsid w:val="004C6CE8"/>
    <w:rsid w:val="004C7032"/>
    <w:rsid w:val="004C71C4"/>
    <w:rsid w:val="004C73EC"/>
    <w:rsid w:val="004C7A88"/>
    <w:rsid w:val="004D0034"/>
    <w:rsid w:val="004D011E"/>
    <w:rsid w:val="004D0147"/>
    <w:rsid w:val="004D054D"/>
    <w:rsid w:val="004D0CC7"/>
    <w:rsid w:val="004D15E7"/>
    <w:rsid w:val="004D1946"/>
    <w:rsid w:val="004D2041"/>
    <w:rsid w:val="004D27B2"/>
    <w:rsid w:val="004D287E"/>
    <w:rsid w:val="004D2CFC"/>
    <w:rsid w:val="004D2ECC"/>
    <w:rsid w:val="004D2F3A"/>
    <w:rsid w:val="004D30FC"/>
    <w:rsid w:val="004D3514"/>
    <w:rsid w:val="004D3A96"/>
    <w:rsid w:val="004D3AD9"/>
    <w:rsid w:val="004D3D55"/>
    <w:rsid w:val="004D44FF"/>
    <w:rsid w:val="004D4A04"/>
    <w:rsid w:val="004D5104"/>
    <w:rsid w:val="004D53E2"/>
    <w:rsid w:val="004D61F6"/>
    <w:rsid w:val="004D621B"/>
    <w:rsid w:val="004D62F9"/>
    <w:rsid w:val="004D634B"/>
    <w:rsid w:val="004D66C9"/>
    <w:rsid w:val="004D6B1C"/>
    <w:rsid w:val="004D6C12"/>
    <w:rsid w:val="004D6CB9"/>
    <w:rsid w:val="004D705E"/>
    <w:rsid w:val="004D72B2"/>
    <w:rsid w:val="004D73ED"/>
    <w:rsid w:val="004D7B3D"/>
    <w:rsid w:val="004E04EF"/>
    <w:rsid w:val="004E09A3"/>
    <w:rsid w:val="004E18BD"/>
    <w:rsid w:val="004E1BF6"/>
    <w:rsid w:val="004E1CD1"/>
    <w:rsid w:val="004E2144"/>
    <w:rsid w:val="004E240D"/>
    <w:rsid w:val="004E24F2"/>
    <w:rsid w:val="004E2677"/>
    <w:rsid w:val="004E26B0"/>
    <w:rsid w:val="004E28E9"/>
    <w:rsid w:val="004E356B"/>
    <w:rsid w:val="004E3695"/>
    <w:rsid w:val="004E3E53"/>
    <w:rsid w:val="004E41FB"/>
    <w:rsid w:val="004E4A89"/>
    <w:rsid w:val="004E4CD1"/>
    <w:rsid w:val="004E4CDA"/>
    <w:rsid w:val="004E525F"/>
    <w:rsid w:val="004E55FD"/>
    <w:rsid w:val="004E56E3"/>
    <w:rsid w:val="004E5950"/>
    <w:rsid w:val="004E59D0"/>
    <w:rsid w:val="004E6700"/>
    <w:rsid w:val="004E6954"/>
    <w:rsid w:val="004E6EC0"/>
    <w:rsid w:val="004E6FC0"/>
    <w:rsid w:val="004E7B04"/>
    <w:rsid w:val="004E7C18"/>
    <w:rsid w:val="004E7FCD"/>
    <w:rsid w:val="004F0966"/>
    <w:rsid w:val="004F0CB5"/>
    <w:rsid w:val="004F10D4"/>
    <w:rsid w:val="004F1597"/>
    <w:rsid w:val="004F1AA6"/>
    <w:rsid w:val="004F217B"/>
    <w:rsid w:val="004F2409"/>
    <w:rsid w:val="004F24A6"/>
    <w:rsid w:val="004F27F1"/>
    <w:rsid w:val="004F30ED"/>
    <w:rsid w:val="004F311B"/>
    <w:rsid w:val="004F3264"/>
    <w:rsid w:val="004F3392"/>
    <w:rsid w:val="004F352B"/>
    <w:rsid w:val="004F3D56"/>
    <w:rsid w:val="004F3E30"/>
    <w:rsid w:val="004F416C"/>
    <w:rsid w:val="004F434B"/>
    <w:rsid w:val="004F4660"/>
    <w:rsid w:val="004F47F7"/>
    <w:rsid w:val="004F5088"/>
    <w:rsid w:val="004F5133"/>
    <w:rsid w:val="004F5720"/>
    <w:rsid w:val="004F58EA"/>
    <w:rsid w:val="004F60B4"/>
    <w:rsid w:val="004F61B1"/>
    <w:rsid w:val="004F629A"/>
    <w:rsid w:val="004F64B3"/>
    <w:rsid w:val="004F692E"/>
    <w:rsid w:val="004F6D22"/>
    <w:rsid w:val="004F6E54"/>
    <w:rsid w:val="004F706A"/>
    <w:rsid w:val="004F760C"/>
    <w:rsid w:val="004F7785"/>
    <w:rsid w:val="005004DB"/>
    <w:rsid w:val="00500D4F"/>
    <w:rsid w:val="00500EC6"/>
    <w:rsid w:val="00501440"/>
    <w:rsid w:val="00501DEC"/>
    <w:rsid w:val="0050204B"/>
    <w:rsid w:val="00502180"/>
    <w:rsid w:val="005023BA"/>
    <w:rsid w:val="0050240D"/>
    <w:rsid w:val="0050290A"/>
    <w:rsid w:val="00502F72"/>
    <w:rsid w:val="0050316B"/>
    <w:rsid w:val="00503417"/>
    <w:rsid w:val="005035AF"/>
    <w:rsid w:val="005037D5"/>
    <w:rsid w:val="00503A23"/>
    <w:rsid w:val="00503AD8"/>
    <w:rsid w:val="00503B81"/>
    <w:rsid w:val="0050497D"/>
    <w:rsid w:val="00504AC5"/>
    <w:rsid w:val="005050F2"/>
    <w:rsid w:val="0050519B"/>
    <w:rsid w:val="00505951"/>
    <w:rsid w:val="00505E3A"/>
    <w:rsid w:val="005062DF"/>
    <w:rsid w:val="00506713"/>
    <w:rsid w:val="00506B4D"/>
    <w:rsid w:val="00506F1A"/>
    <w:rsid w:val="005076C0"/>
    <w:rsid w:val="00507AD6"/>
    <w:rsid w:val="00507D18"/>
    <w:rsid w:val="00510063"/>
    <w:rsid w:val="00510375"/>
    <w:rsid w:val="005107C7"/>
    <w:rsid w:val="005110CC"/>
    <w:rsid w:val="005119AB"/>
    <w:rsid w:val="005121E8"/>
    <w:rsid w:val="00512D42"/>
    <w:rsid w:val="00513359"/>
    <w:rsid w:val="005136D1"/>
    <w:rsid w:val="00513EE8"/>
    <w:rsid w:val="00514293"/>
    <w:rsid w:val="00514375"/>
    <w:rsid w:val="005146FF"/>
    <w:rsid w:val="00514BF2"/>
    <w:rsid w:val="00514FC5"/>
    <w:rsid w:val="00515407"/>
    <w:rsid w:val="00515749"/>
    <w:rsid w:val="005157D7"/>
    <w:rsid w:val="005159F4"/>
    <w:rsid w:val="005161C0"/>
    <w:rsid w:val="005162A4"/>
    <w:rsid w:val="00516F13"/>
    <w:rsid w:val="00516F72"/>
    <w:rsid w:val="00517119"/>
    <w:rsid w:val="00517412"/>
    <w:rsid w:val="00517562"/>
    <w:rsid w:val="005178AB"/>
    <w:rsid w:val="00520238"/>
    <w:rsid w:val="0052030F"/>
    <w:rsid w:val="005208B5"/>
    <w:rsid w:val="00520C9D"/>
    <w:rsid w:val="005210DF"/>
    <w:rsid w:val="005215E1"/>
    <w:rsid w:val="00521907"/>
    <w:rsid w:val="00521DD8"/>
    <w:rsid w:val="00521EBB"/>
    <w:rsid w:val="00522284"/>
    <w:rsid w:val="0052262D"/>
    <w:rsid w:val="0052374C"/>
    <w:rsid w:val="005239AA"/>
    <w:rsid w:val="005249E0"/>
    <w:rsid w:val="00524B75"/>
    <w:rsid w:val="00524C88"/>
    <w:rsid w:val="00524CE8"/>
    <w:rsid w:val="00524D91"/>
    <w:rsid w:val="00524EC5"/>
    <w:rsid w:val="00526016"/>
    <w:rsid w:val="0052615D"/>
    <w:rsid w:val="00526C9F"/>
    <w:rsid w:val="005270A4"/>
    <w:rsid w:val="00527930"/>
    <w:rsid w:val="00527FC9"/>
    <w:rsid w:val="005307F4"/>
    <w:rsid w:val="00530B59"/>
    <w:rsid w:val="00530BB0"/>
    <w:rsid w:val="00530C04"/>
    <w:rsid w:val="00530D6F"/>
    <w:rsid w:val="0053115D"/>
    <w:rsid w:val="00531645"/>
    <w:rsid w:val="00531B27"/>
    <w:rsid w:val="00531F23"/>
    <w:rsid w:val="005320F6"/>
    <w:rsid w:val="00532560"/>
    <w:rsid w:val="00532A34"/>
    <w:rsid w:val="00532CFA"/>
    <w:rsid w:val="00532E3C"/>
    <w:rsid w:val="00534677"/>
    <w:rsid w:val="005352D3"/>
    <w:rsid w:val="00535334"/>
    <w:rsid w:val="005356C6"/>
    <w:rsid w:val="005356F4"/>
    <w:rsid w:val="00535BBA"/>
    <w:rsid w:val="00535BE8"/>
    <w:rsid w:val="00535CE0"/>
    <w:rsid w:val="0053645D"/>
    <w:rsid w:val="00536A97"/>
    <w:rsid w:val="00536FD2"/>
    <w:rsid w:val="005371CB"/>
    <w:rsid w:val="005373E5"/>
    <w:rsid w:val="005376F2"/>
    <w:rsid w:val="005379D9"/>
    <w:rsid w:val="00537AB9"/>
    <w:rsid w:val="00537BC2"/>
    <w:rsid w:val="00537F50"/>
    <w:rsid w:val="0054041F"/>
    <w:rsid w:val="00540CA7"/>
    <w:rsid w:val="00540E07"/>
    <w:rsid w:val="005413B1"/>
    <w:rsid w:val="0054184F"/>
    <w:rsid w:val="00541AB3"/>
    <w:rsid w:val="00541D90"/>
    <w:rsid w:val="00541E0A"/>
    <w:rsid w:val="00541F66"/>
    <w:rsid w:val="005423EE"/>
    <w:rsid w:val="0054249F"/>
    <w:rsid w:val="00543087"/>
    <w:rsid w:val="0054325B"/>
    <w:rsid w:val="0054356D"/>
    <w:rsid w:val="00543D96"/>
    <w:rsid w:val="0054437F"/>
    <w:rsid w:val="005446A1"/>
    <w:rsid w:val="0054498B"/>
    <w:rsid w:val="00544BDC"/>
    <w:rsid w:val="00544FBC"/>
    <w:rsid w:val="005450A7"/>
    <w:rsid w:val="00545A54"/>
    <w:rsid w:val="005462D8"/>
    <w:rsid w:val="0054709C"/>
    <w:rsid w:val="0054710C"/>
    <w:rsid w:val="00547978"/>
    <w:rsid w:val="00547E5C"/>
    <w:rsid w:val="00547E7A"/>
    <w:rsid w:val="0055000F"/>
    <w:rsid w:val="0055015B"/>
    <w:rsid w:val="005503B9"/>
    <w:rsid w:val="005507D2"/>
    <w:rsid w:val="005509A9"/>
    <w:rsid w:val="00550CAB"/>
    <w:rsid w:val="00550D7B"/>
    <w:rsid w:val="00550E0F"/>
    <w:rsid w:val="0055106A"/>
    <w:rsid w:val="005513FF"/>
    <w:rsid w:val="00551643"/>
    <w:rsid w:val="00551EF6"/>
    <w:rsid w:val="005526B9"/>
    <w:rsid w:val="00552961"/>
    <w:rsid w:val="00552FBD"/>
    <w:rsid w:val="00553B49"/>
    <w:rsid w:val="0055447C"/>
    <w:rsid w:val="00554497"/>
    <w:rsid w:val="0055470C"/>
    <w:rsid w:val="005548D3"/>
    <w:rsid w:val="00554D28"/>
    <w:rsid w:val="00555213"/>
    <w:rsid w:val="00555B50"/>
    <w:rsid w:val="005560FE"/>
    <w:rsid w:val="0055643F"/>
    <w:rsid w:val="005569DE"/>
    <w:rsid w:val="00556BAF"/>
    <w:rsid w:val="00556F45"/>
    <w:rsid w:val="00557C05"/>
    <w:rsid w:val="00557DDF"/>
    <w:rsid w:val="00557E22"/>
    <w:rsid w:val="00557E3C"/>
    <w:rsid w:val="00560889"/>
    <w:rsid w:val="00560C8D"/>
    <w:rsid w:val="00560DAC"/>
    <w:rsid w:val="00561208"/>
    <w:rsid w:val="0056173D"/>
    <w:rsid w:val="00561BC0"/>
    <w:rsid w:val="00561EC8"/>
    <w:rsid w:val="00562159"/>
    <w:rsid w:val="005621E1"/>
    <w:rsid w:val="005622BE"/>
    <w:rsid w:val="005622FB"/>
    <w:rsid w:val="00562387"/>
    <w:rsid w:val="00562657"/>
    <w:rsid w:val="00562829"/>
    <w:rsid w:val="00562AE2"/>
    <w:rsid w:val="00562E03"/>
    <w:rsid w:val="00562EE6"/>
    <w:rsid w:val="00563426"/>
    <w:rsid w:val="00563B07"/>
    <w:rsid w:val="00563ED3"/>
    <w:rsid w:val="0056400D"/>
    <w:rsid w:val="0056405F"/>
    <w:rsid w:val="0056445B"/>
    <w:rsid w:val="005644C9"/>
    <w:rsid w:val="005644E9"/>
    <w:rsid w:val="00564F71"/>
    <w:rsid w:val="00564F92"/>
    <w:rsid w:val="00565179"/>
    <w:rsid w:val="00565308"/>
    <w:rsid w:val="0056544D"/>
    <w:rsid w:val="005654D9"/>
    <w:rsid w:val="00566146"/>
    <w:rsid w:val="005662D8"/>
    <w:rsid w:val="005666D3"/>
    <w:rsid w:val="0056684A"/>
    <w:rsid w:val="00566887"/>
    <w:rsid w:val="00566D97"/>
    <w:rsid w:val="00566E4D"/>
    <w:rsid w:val="00570294"/>
    <w:rsid w:val="00570554"/>
    <w:rsid w:val="0057085A"/>
    <w:rsid w:val="00570E40"/>
    <w:rsid w:val="005718CC"/>
    <w:rsid w:val="005718D8"/>
    <w:rsid w:val="005719AD"/>
    <w:rsid w:val="00571BFF"/>
    <w:rsid w:val="00571D49"/>
    <w:rsid w:val="00571FD3"/>
    <w:rsid w:val="0057200D"/>
    <w:rsid w:val="00572800"/>
    <w:rsid w:val="00572B75"/>
    <w:rsid w:val="00573EED"/>
    <w:rsid w:val="005743CB"/>
    <w:rsid w:val="005744B5"/>
    <w:rsid w:val="00574D9C"/>
    <w:rsid w:val="005759C9"/>
    <w:rsid w:val="005762B7"/>
    <w:rsid w:val="00576894"/>
    <w:rsid w:val="00576A0F"/>
    <w:rsid w:val="00576A42"/>
    <w:rsid w:val="00577371"/>
    <w:rsid w:val="005773A6"/>
    <w:rsid w:val="00577AB7"/>
    <w:rsid w:val="00577B47"/>
    <w:rsid w:val="00577BF3"/>
    <w:rsid w:val="005800F0"/>
    <w:rsid w:val="00580116"/>
    <w:rsid w:val="00580741"/>
    <w:rsid w:val="0058079D"/>
    <w:rsid w:val="0058082F"/>
    <w:rsid w:val="005812CA"/>
    <w:rsid w:val="005815AA"/>
    <w:rsid w:val="00581843"/>
    <w:rsid w:val="005827F9"/>
    <w:rsid w:val="0058288B"/>
    <w:rsid w:val="005829D0"/>
    <w:rsid w:val="00582A6A"/>
    <w:rsid w:val="00582ABC"/>
    <w:rsid w:val="0058348E"/>
    <w:rsid w:val="00583700"/>
    <w:rsid w:val="00583DA4"/>
    <w:rsid w:val="00583DD4"/>
    <w:rsid w:val="00584140"/>
    <w:rsid w:val="00584CAD"/>
    <w:rsid w:val="00584F2F"/>
    <w:rsid w:val="00585056"/>
    <w:rsid w:val="0058541F"/>
    <w:rsid w:val="00586493"/>
    <w:rsid w:val="00586598"/>
    <w:rsid w:val="00586777"/>
    <w:rsid w:val="005874C6"/>
    <w:rsid w:val="00587D03"/>
    <w:rsid w:val="00587D32"/>
    <w:rsid w:val="00587ECC"/>
    <w:rsid w:val="00590209"/>
    <w:rsid w:val="00590418"/>
    <w:rsid w:val="005904A8"/>
    <w:rsid w:val="00590593"/>
    <w:rsid w:val="0059078D"/>
    <w:rsid w:val="005907B6"/>
    <w:rsid w:val="005913D5"/>
    <w:rsid w:val="00591E16"/>
    <w:rsid w:val="00591E6D"/>
    <w:rsid w:val="00592336"/>
    <w:rsid w:val="0059304F"/>
    <w:rsid w:val="00593802"/>
    <w:rsid w:val="005938AD"/>
    <w:rsid w:val="00593B39"/>
    <w:rsid w:val="00593E57"/>
    <w:rsid w:val="00594252"/>
    <w:rsid w:val="0059433C"/>
    <w:rsid w:val="0059436E"/>
    <w:rsid w:val="005945FA"/>
    <w:rsid w:val="00594D8E"/>
    <w:rsid w:val="00594DD9"/>
    <w:rsid w:val="005951F5"/>
    <w:rsid w:val="0059527D"/>
    <w:rsid w:val="00595573"/>
    <w:rsid w:val="00595964"/>
    <w:rsid w:val="00595E65"/>
    <w:rsid w:val="005961AD"/>
    <w:rsid w:val="00596477"/>
    <w:rsid w:val="00596562"/>
    <w:rsid w:val="005965FC"/>
    <w:rsid w:val="00596826"/>
    <w:rsid w:val="005969EC"/>
    <w:rsid w:val="0059741D"/>
    <w:rsid w:val="005A00E9"/>
    <w:rsid w:val="005A0672"/>
    <w:rsid w:val="005A0A8A"/>
    <w:rsid w:val="005A0F5F"/>
    <w:rsid w:val="005A1487"/>
    <w:rsid w:val="005A153B"/>
    <w:rsid w:val="005A15D4"/>
    <w:rsid w:val="005A1725"/>
    <w:rsid w:val="005A1C57"/>
    <w:rsid w:val="005A1C63"/>
    <w:rsid w:val="005A1D3F"/>
    <w:rsid w:val="005A2967"/>
    <w:rsid w:val="005A2FE9"/>
    <w:rsid w:val="005A31E1"/>
    <w:rsid w:val="005A32E4"/>
    <w:rsid w:val="005A33D3"/>
    <w:rsid w:val="005A35B8"/>
    <w:rsid w:val="005A35DF"/>
    <w:rsid w:val="005A3788"/>
    <w:rsid w:val="005A3B0C"/>
    <w:rsid w:val="005A3B34"/>
    <w:rsid w:val="005A3E3B"/>
    <w:rsid w:val="005A42C4"/>
    <w:rsid w:val="005A445C"/>
    <w:rsid w:val="005A4B3E"/>
    <w:rsid w:val="005A4C4A"/>
    <w:rsid w:val="005A550B"/>
    <w:rsid w:val="005A5888"/>
    <w:rsid w:val="005A5D40"/>
    <w:rsid w:val="005A6095"/>
    <w:rsid w:val="005A60D1"/>
    <w:rsid w:val="005A6AC4"/>
    <w:rsid w:val="005A6AF2"/>
    <w:rsid w:val="005A7092"/>
    <w:rsid w:val="005A795F"/>
    <w:rsid w:val="005A7E5C"/>
    <w:rsid w:val="005A7FB0"/>
    <w:rsid w:val="005B04AA"/>
    <w:rsid w:val="005B04AB"/>
    <w:rsid w:val="005B0CEC"/>
    <w:rsid w:val="005B0CF3"/>
    <w:rsid w:val="005B0D3B"/>
    <w:rsid w:val="005B1253"/>
    <w:rsid w:val="005B19BA"/>
    <w:rsid w:val="005B1DF8"/>
    <w:rsid w:val="005B23D2"/>
    <w:rsid w:val="005B263B"/>
    <w:rsid w:val="005B26B5"/>
    <w:rsid w:val="005B291E"/>
    <w:rsid w:val="005B29DE"/>
    <w:rsid w:val="005B3371"/>
    <w:rsid w:val="005B3433"/>
    <w:rsid w:val="005B353E"/>
    <w:rsid w:val="005B3929"/>
    <w:rsid w:val="005B3B45"/>
    <w:rsid w:val="005B46AA"/>
    <w:rsid w:val="005B4CDC"/>
    <w:rsid w:val="005B4FFF"/>
    <w:rsid w:val="005B5B26"/>
    <w:rsid w:val="005B6383"/>
    <w:rsid w:val="005B6E26"/>
    <w:rsid w:val="005B7269"/>
    <w:rsid w:val="005B73AD"/>
    <w:rsid w:val="005B76EC"/>
    <w:rsid w:val="005B7A17"/>
    <w:rsid w:val="005B7A33"/>
    <w:rsid w:val="005B7C15"/>
    <w:rsid w:val="005B7CF2"/>
    <w:rsid w:val="005C03CF"/>
    <w:rsid w:val="005C0546"/>
    <w:rsid w:val="005C0C88"/>
    <w:rsid w:val="005C0D29"/>
    <w:rsid w:val="005C0E5C"/>
    <w:rsid w:val="005C1501"/>
    <w:rsid w:val="005C1933"/>
    <w:rsid w:val="005C2268"/>
    <w:rsid w:val="005C292C"/>
    <w:rsid w:val="005C3797"/>
    <w:rsid w:val="005C3ADD"/>
    <w:rsid w:val="005C3D9D"/>
    <w:rsid w:val="005C42B6"/>
    <w:rsid w:val="005C4F54"/>
    <w:rsid w:val="005C4FB3"/>
    <w:rsid w:val="005C54C8"/>
    <w:rsid w:val="005C554B"/>
    <w:rsid w:val="005C58C2"/>
    <w:rsid w:val="005C5C19"/>
    <w:rsid w:val="005C5E2A"/>
    <w:rsid w:val="005C60AB"/>
    <w:rsid w:val="005C6288"/>
    <w:rsid w:val="005C6693"/>
    <w:rsid w:val="005C6B75"/>
    <w:rsid w:val="005C6B7B"/>
    <w:rsid w:val="005C6D38"/>
    <w:rsid w:val="005C6EBF"/>
    <w:rsid w:val="005C7E2E"/>
    <w:rsid w:val="005D03E8"/>
    <w:rsid w:val="005D0E00"/>
    <w:rsid w:val="005D0E1B"/>
    <w:rsid w:val="005D131D"/>
    <w:rsid w:val="005D167C"/>
    <w:rsid w:val="005D18B1"/>
    <w:rsid w:val="005D1AA0"/>
    <w:rsid w:val="005D1E06"/>
    <w:rsid w:val="005D261A"/>
    <w:rsid w:val="005D33D8"/>
    <w:rsid w:val="005D3836"/>
    <w:rsid w:val="005D3EEE"/>
    <w:rsid w:val="005D4569"/>
    <w:rsid w:val="005D48DA"/>
    <w:rsid w:val="005D54E3"/>
    <w:rsid w:val="005D5A4B"/>
    <w:rsid w:val="005D5A93"/>
    <w:rsid w:val="005D5AA8"/>
    <w:rsid w:val="005D5CEA"/>
    <w:rsid w:val="005D656E"/>
    <w:rsid w:val="005D6818"/>
    <w:rsid w:val="005D6D65"/>
    <w:rsid w:val="005D6DD5"/>
    <w:rsid w:val="005D6EEE"/>
    <w:rsid w:val="005D71DE"/>
    <w:rsid w:val="005D7718"/>
    <w:rsid w:val="005D7BAC"/>
    <w:rsid w:val="005E02AA"/>
    <w:rsid w:val="005E04A0"/>
    <w:rsid w:val="005E063B"/>
    <w:rsid w:val="005E0A19"/>
    <w:rsid w:val="005E1BBE"/>
    <w:rsid w:val="005E2425"/>
    <w:rsid w:val="005E2883"/>
    <w:rsid w:val="005E2FD6"/>
    <w:rsid w:val="005E31C2"/>
    <w:rsid w:val="005E3230"/>
    <w:rsid w:val="005E32EA"/>
    <w:rsid w:val="005E3824"/>
    <w:rsid w:val="005E3A6F"/>
    <w:rsid w:val="005E3BA6"/>
    <w:rsid w:val="005E3BD3"/>
    <w:rsid w:val="005E416C"/>
    <w:rsid w:val="005E43C4"/>
    <w:rsid w:val="005E475C"/>
    <w:rsid w:val="005E492C"/>
    <w:rsid w:val="005E494C"/>
    <w:rsid w:val="005E4BED"/>
    <w:rsid w:val="005E4C2A"/>
    <w:rsid w:val="005E4D85"/>
    <w:rsid w:val="005E51D5"/>
    <w:rsid w:val="005E5571"/>
    <w:rsid w:val="005E5B71"/>
    <w:rsid w:val="005E5C61"/>
    <w:rsid w:val="005E7549"/>
    <w:rsid w:val="005E757D"/>
    <w:rsid w:val="005F04F2"/>
    <w:rsid w:val="005F0C29"/>
    <w:rsid w:val="005F2832"/>
    <w:rsid w:val="005F2A9D"/>
    <w:rsid w:val="005F2D18"/>
    <w:rsid w:val="005F2D24"/>
    <w:rsid w:val="005F3018"/>
    <w:rsid w:val="005F31D9"/>
    <w:rsid w:val="005F3699"/>
    <w:rsid w:val="005F45A2"/>
    <w:rsid w:val="005F493F"/>
    <w:rsid w:val="005F4B1C"/>
    <w:rsid w:val="005F5145"/>
    <w:rsid w:val="005F52C4"/>
    <w:rsid w:val="005F579E"/>
    <w:rsid w:val="005F5C76"/>
    <w:rsid w:val="005F5FEE"/>
    <w:rsid w:val="005F60AA"/>
    <w:rsid w:val="005F6134"/>
    <w:rsid w:val="005F6181"/>
    <w:rsid w:val="005F6B2A"/>
    <w:rsid w:val="005F75E0"/>
    <w:rsid w:val="005F7637"/>
    <w:rsid w:val="006001FA"/>
    <w:rsid w:val="006003A5"/>
    <w:rsid w:val="0060055F"/>
    <w:rsid w:val="00600903"/>
    <w:rsid w:val="00600BD3"/>
    <w:rsid w:val="00600C04"/>
    <w:rsid w:val="00600D7B"/>
    <w:rsid w:val="0060137E"/>
    <w:rsid w:val="00601CC0"/>
    <w:rsid w:val="00601EE9"/>
    <w:rsid w:val="00602027"/>
    <w:rsid w:val="0060203B"/>
    <w:rsid w:val="006024FC"/>
    <w:rsid w:val="00602A37"/>
    <w:rsid w:val="00602BA0"/>
    <w:rsid w:val="0060344C"/>
    <w:rsid w:val="00603C04"/>
    <w:rsid w:val="00603EF3"/>
    <w:rsid w:val="00604670"/>
    <w:rsid w:val="0060505B"/>
    <w:rsid w:val="00605305"/>
    <w:rsid w:val="00606499"/>
    <w:rsid w:val="006064C0"/>
    <w:rsid w:val="00606DA2"/>
    <w:rsid w:val="00606F59"/>
    <w:rsid w:val="00607BDD"/>
    <w:rsid w:val="00607FEA"/>
    <w:rsid w:val="00610583"/>
    <w:rsid w:val="0061096D"/>
    <w:rsid w:val="006111FC"/>
    <w:rsid w:val="0061151D"/>
    <w:rsid w:val="006116C2"/>
    <w:rsid w:val="0061182E"/>
    <w:rsid w:val="00612337"/>
    <w:rsid w:val="00612CF9"/>
    <w:rsid w:val="00612F56"/>
    <w:rsid w:val="00613262"/>
    <w:rsid w:val="0061347C"/>
    <w:rsid w:val="006135B9"/>
    <w:rsid w:val="00613668"/>
    <w:rsid w:val="00614318"/>
    <w:rsid w:val="0061458F"/>
    <w:rsid w:val="006146C1"/>
    <w:rsid w:val="00614CFE"/>
    <w:rsid w:val="00614DFA"/>
    <w:rsid w:val="00616413"/>
    <w:rsid w:val="00616EDB"/>
    <w:rsid w:val="00617576"/>
    <w:rsid w:val="00617641"/>
    <w:rsid w:val="00617B95"/>
    <w:rsid w:val="00617CEA"/>
    <w:rsid w:val="006201DE"/>
    <w:rsid w:val="00620443"/>
    <w:rsid w:val="00620C69"/>
    <w:rsid w:val="00620D15"/>
    <w:rsid w:val="00620E72"/>
    <w:rsid w:val="00620F2F"/>
    <w:rsid w:val="00621418"/>
    <w:rsid w:val="006218BB"/>
    <w:rsid w:val="00621D17"/>
    <w:rsid w:val="006222AD"/>
    <w:rsid w:val="006229DD"/>
    <w:rsid w:val="006232AE"/>
    <w:rsid w:val="00623577"/>
    <w:rsid w:val="006235DF"/>
    <w:rsid w:val="00623A40"/>
    <w:rsid w:val="00623E8F"/>
    <w:rsid w:val="00624642"/>
    <w:rsid w:val="00624B79"/>
    <w:rsid w:val="00624D90"/>
    <w:rsid w:val="00625306"/>
    <w:rsid w:val="00625E78"/>
    <w:rsid w:val="006265B9"/>
    <w:rsid w:val="00626C9D"/>
    <w:rsid w:val="006300C9"/>
    <w:rsid w:val="00630ABB"/>
    <w:rsid w:val="00630B7A"/>
    <w:rsid w:val="00630B84"/>
    <w:rsid w:val="00631181"/>
    <w:rsid w:val="006314CC"/>
    <w:rsid w:val="00631BAD"/>
    <w:rsid w:val="00631ECE"/>
    <w:rsid w:val="00632329"/>
    <w:rsid w:val="00632964"/>
    <w:rsid w:val="006336CB"/>
    <w:rsid w:val="00633932"/>
    <w:rsid w:val="00633A4E"/>
    <w:rsid w:val="00634D93"/>
    <w:rsid w:val="00635061"/>
    <w:rsid w:val="0063517A"/>
    <w:rsid w:val="0063519B"/>
    <w:rsid w:val="00635508"/>
    <w:rsid w:val="006356C9"/>
    <w:rsid w:val="0063574D"/>
    <w:rsid w:val="00635A45"/>
    <w:rsid w:val="006360BB"/>
    <w:rsid w:val="006360F5"/>
    <w:rsid w:val="00636326"/>
    <w:rsid w:val="006363ED"/>
    <w:rsid w:val="006367A1"/>
    <w:rsid w:val="00636F36"/>
    <w:rsid w:val="0063708A"/>
    <w:rsid w:val="006372A1"/>
    <w:rsid w:val="0063735F"/>
    <w:rsid w:val="006405F9"/>
    <w:rsid w:val="0064073D"/>
    <w:rsid w:val="006407BA"/>
    <w:rsid w:val="00640A16"/>
    <w:rsid w:val="00640FD1"/>
    <w:rsid w:val="00640FF9"/>
    <w:rsid w:val="00641579"/>
    <w:rsid w:val="00641D6A"/>
    <w:rsid w:val="006424F4"/>
    <w:rsid w:val="006427FA"/>
    <w:rsid w:val="00642D4A"/>
    <w:rsid w:val="00643110"/>
    <w:rsid w:val="00643724"/>
    <w:rsid w:val="0064379B"/>
    <w:rsid w:val="00643B9A"/>
    <w:rsid w:val="00643C5C"/>
    <w:rsid w:val="00643C72"/>
    <w:rsid w:val="0064401B"/>
    <w:rsid w:val="0064441A"/>
    <w:rsid w:val="00644BBD"/>
    <w:rsid w:val="00644F47"/>
    <w:rsid w:val="00645242"/>
    <w:rsid w:val="00645394"/>
    <w:rsid w:val="00645450"/>
    <w:rsid w:val="006457C4"/>
    <w:rsid w:val="00645B9B"/>
    <w:rsid w:val="00645D0F"/>
    <w:rsid w:val="00646319"/>
    <w:rsid w:val="006467F5"/>
    <w:rsid w:val="00646A5C"/>
    <w:rsid w:val="00646DE1"/>
    <w:rsid w:val="00647471"/>
    <w:rsid w:val="0064768A"/>
    <w:rsid w:val="006477B9"/>
    <w:rsid w:val="00647E01"/>
    <w:rsid w:val="00647F47"/>
    <w:rsid w:val="006503D9"/>
    <w:rsid w:val="00650884"/>
    <w:rsid w:val="00650F70"/>
    <w:rsid w:val="00651264"/>
    <w:rsid w:val="00651BF5"/>
    <w:rsid w:val="00652724"/>
    <w:rsid w:val="0065283B"/>
    <w:rsid w:val="00652942"/>
    <w:rsid w:val="0065309F"/>
    <w:rsid w:val="0065317E"/>
    <w:rsid w:val="006534E0"/>
    <w:rsid w:val="00653C80"/>
    <w:rsid w:val="00653E65"/>
    <w:rsid w:val="006542F6"/>
    <w:rsid w:val="00654EF4"/>
    <w:rsid w:val="00655053"/>
    <w:rsid w:val="0065508E"/>
    <w:rsid w:val="00655A2D"/>
    <w:rsid w:val="00655B90"/>
    <w:rsid w:val="006561D6"/>
    <w:rsid w:val="00656345"/>
    <w:rsid w:val="00656B49"/>
    <w:rsid w:val="00656BDF"/>
    <w:rsid w:val="00656C7A"/>
    <w:rsid w:val="00656F5B"/>
    <w:rsid w:val="006574A7"/>
    <w:rsid w:val="006578BE"/>
    <w:rsid w:val="006579A1"/>
    <w:rsid w:val="00657AFC"/>
    <w:rsid w:val="00657C57"/>
    <w:rsid w:val="00657F5B"/>
    <w:rsid w:val="006602C7"/>
    <w:rsid w:val="00660B41"/>
    <w:rsid w:val="006613A5"/>
    <w:rsid w:val="006615E7"/>
    <w:rsid w:val="00661AAC"/>
    <w:rsid w:val="00662150"/>
    <w:rsid w:val="00662176"/>
    <w:rsid w:val="00662389"/>
    <w:rsid w:val="006628EA"/>
    <w:rsid w:val="00662A51"/>
    <w:rsid w:val="00662FB7"/>
    <w:rsid w:val="00663269"/>
    <w:rsid w:val="006632E0"/>
    <w:rsid w:val="00663CBC"/>
    <w:rsid w:val="00663D6F"/>
    <w:rsid w:val="006642D7"/>
    <w:rsid w:val="006644ED"/>
    <w:rsid w:val="00664532"/>
    <w:rsid w:val="006645B2"/>
    <w:rsid w:val="00664E37"/>
    <w:rsid w:val="00665CAD"/>
    <w:rsid w:val="00665FC9"/>
    <w:rsid w:val="00666BDE"/>
    <w:rsid w:val="00666E55"/>
    <w:rsid w:val="00667921"/>
    <w:rsid w:val="00667C5D"/>
    <w:rsid w:val="00667CBA"/>
    <w:rsid w:val="00667D2E"/>
    <w:rsid w:val="00667EB3"/>
    <w:rsid w:val="006704FF"/>
    <w:rsid w:val="00670F1B"/>
    <w:rsid w:val="00671458"/>
    <w:rsid w:val="0067190F"/>
    <w:rsid w:val="00671BDE"/>
    <w:rsid w:val="0067236D"/>
    <w:rsid w:val="00672526"/>
    <w:rsid w:val="00672B32"/>
    <w:rsid w:val="00672DBA"/>
    <w:rsid w:val="006732B1"/>
    <w:rsid w:val="00673431"/>
    <w:rsid w:val="006734CC"/>
    <w:rsid w:val="0067382C"/>
    <w:rsid w:val="00673BB0"/>
    <w:rsid w:val="00673EE4"/>
    <w:rsid w:val="006748F9"/>
    <w:rsid w:val="00674A89"/>
    <w:rsid w:val="00674F40"/>
    <w:rsid w:val="0067555D"/>
    <w:rsid w:val="006755D5"/>
    <w:rsid w:val="006756A9"/>
    <w:rsid w:val="00675AC0"/>
    <w:rsid w:val="00676E85"/>
    <w:rsid w:val="006777B6"/>
    <w:rsid w:val="00677B08"/>
    <w:rsid w:val="006804F1"/>
    <w:rsid w:val="00680D3A"/>
    <w:rsid w:val="00680E3E"/>
    <w:rsid w:val="00680FF7"/>
    <w:rsid w:val="00681133"/>
    <w:rsid w:val="0068205E"/>
    <w:rsid w:val="00682129"/>
    <w:rsid w:val="006824B6"/>
    <w:rsid w:val="00683849"/>
    <w:rsid w:val="00684197"/>
    <w:rsid w:val="00684B29"/>
    <w:rsid w:val="00684F20"/>
    <w:rsid w:val="00685352"/>
    <w:rsid w:val="006854EF"/>
    <w:rsid w:val="006859F9"/>
    <w:rsid w:val="00685C0C"/>
    <w:rsid w:val="00685DCB"/>
    <w:rsid w:val="00685E8E"/>
    <w:rsid w:val="00685F57"/>
    <w:rsid w:val="0068624B"/>
    <w:rsid w:val="00686378"/>
    <w:rsid w:val="0068646A"/>
    <w:rsid w:val="0068646E"/>
    <w:rsid w:val="0068653E"/>
    <w:rsid w:val="00686C29"/>
    <w:rsid w:val="0068768F"/>
    <w:rsid w:val="006877E5"/>
    <w:rsid w:val="00687888"/>
    <w:rsid w:val="006907A1"/>
    <w:rsid w:val="00690A43"/>
    <w:rsid w:val="00691369"/>
    <w:rsid w:val="006917A6"/>
    <w:rsid w:val="00691BFF"/>
    <w:rsid w:val="0069231C"/>
    <w:rsid w:val="0069244D"/>
    <w:rsid w:val="00692AA7"/>
    <w:rsid w:val="006930D0"/>
    <w:rsid w:val="0069310C"/>
    <w:rsid w:val="00693771"/>
    <w:rsid w:val="006937E7"/>
    <w:rsid w:val="00693B4B"/>
    <w:rsid w:val="00694059"/>
    <w:rsid w:val="00695171"/>
    <w:rsid w:val="006956EA"/>
    <w:rsid w:val="006957AD"/>
    <w:rsid w:val="006958D7"/>
    <w:rsid w:val="0069594E"/>
    <w:rsid w:val="006962E8"/>
    <w:rsid w:val="006965B5"/>
    <w:rsid w:val="006970E9"/>
    <w:rsid w:val="00697153"/>
    <w:rsid w:val="006973EA"/>
    <w:rsid w:val="006A011A"/>
    <w:rsid w:val="006A0212"/>
    <w:rsid w:val="006A04C9"/>
    <w:rsid w:val="006A067F"/>
    <w:rsid w:val="006A06D3"/>
    <w:rsid w:val="006A086F"/>
    <w:rsid w:val="006A08A7"/>
    <w:rsid w:val="006A0A51"/>
    <w:rsid w:val="006A0C9F"/>
    <w:rsid w:val="006A0D39"/>
    <w:rsid w:val="006A0F58"/>
    <w:rsid w:val="006A1227"/>
    <w:rsid w:val="006A12A8"/>
    <w:rsid w:val="006A2040"/>
    <w:rsid w:val="006A207C"/>
    <w:rsid w:val="006A2405"/>
    <w:rsid w:val="006A27E5"/>
    <w:rsid w:val="006A2843"/>
    <w:rsid w:val="006A2FE0"/>
    <w:rsid w:val="006A304D"/>
    <w:rsid w:val="006A33F7"/>
    <w:rsid w:val="006A365B"/>
    <w:rsid w:val="006A3834"/>
    <w:rsid w:val="006A3AAE"/>
    <w:rsid w:val="006A3E09"/>
    <w:rsid w:val="006A46FB"/>
    <w:rsid w:val="006A4901"/>
    <w:rsid w:val="006A4A7B"/>
    <w:rsid w:val="006A4EDD"/>
    <w:rsid w:val="006A52A9"/>
    <w:rsid w:val="006A5523"/>
    <w:rsid w:val="006A5816"/>
    <w:rsid w:val="006A5D88"/>
    <w:rsid w:val="006A5FC1"/>
    <w:rsid w:val="006A6801"/>
    <w:rsid w:val="006A6B2C"/>
    <w:rsid w:val="006A6BD1"/>
    <w:rsid w:val="006A6CDD"/>
    <w:rsid w:val="006A6E4A"/>
    <w:rsid w:val="006A6FA3"/>
    <w:rsid w:val="006A702C"/>
    <w:rsid w:val="006A778A"/>
    <w:rsid w:val="006A77E7"/>
    <w:rsid w:val="006A7B95"/>
    <w:rsid w:val="006A7ECE"/>
    <w:rsid w:val="006B05F5"/>
    <w:rsid w:val="006B0CC3"/>
    <w:rsid w:val="006B0EC2"/>
    <w:rsid w:val="006B1013"/>
    <w:rsid w:val="006B120F"/>
    <w:rsid w:val="006B15FE"/>
    <w:rsid w:val="006B16CC"/>
    <w:rsid w:val="006B17E7"/>
    <w:rsid w:val="006B1CAC"/>
    <w:rsid w:val="006B1D7C"/>
    <w:rsid w:val="006B2141"/>
    <w:rsid w:val="006B2851"/>
    <w:rsid w:val="006B2B31"/>
    <w:rsid w:val="006B2C72"/>
    <w:rsid w:val="006B2CE5"/>
    <w:rsid w:val="006B3142"/>
    <w:rsid w:val="006B3225"/>
    <w:rsid w:val="006B3773"/>
    <w:rsid w:val="006B3A4B"/>
    <w:rsid w:val="006B3C80"/>
    <w:rsid w:val="006B45AE"/>
    <w:rsid w:val="006B4F94"/>
    <w:rsid w:val="006B51B2"/>
    <w:rsid w:val="006B55ED"/>
    <w:rsid w:val="006B58AB"/>
    <w:rsid w:val="006B5C1B"/>
    <w:rsid w:val="006B6846"/>
    <w:rsid w:val="006B7271"/>
    <w:rsid w:val="006B7D70"/>
    <w:rsid w:val="006B7E84"/>
    <w:rsid w:val="006C001C"/>
    <w:rsid w:val="006C0194"/>
    <w:rsid w:val="006C01F8"/>
    <w:rsid w:val="006C0840"/>
    <w:rsid w:val="006C0939"/>
    <w:rsid w:val="006C0D8E"/>
    <w:rsid w:val="006C13A2"/>
    <w:rsid w:val="006C1E5D"/>
    <w:rsid w:val="006C296F"/>
    <w:rsid w:val="006C327D"/>
    <w:rsid w:val="006C33AC"/>
    <w:rsid w:val="006C3779"/>
    <w:rsid w:val="006C388E"/>
    <w:rsid w:val="006C398B"/>
    <w:rsid w:val="006C3D61"/>
    <w:rsid w:val="006C42A6"/>
    <w:rsid w:val="006C4B40"/>
    <w:rsid w:val="006C504D"/>
    <w:rsid w:val="006C5939"/>
    <w:rsid w:val="006C5A73"/>
    <w:rsid w:val="006C5B66"/>
    <w:rsid w:val="006C62B0"/>
    <w:rsid w:val="006C648B"/>
    <w:rsid w:val="006C6888"/>
    <w:rsid w:val="006C6B31"/>
    <w:rsid w:val="006C709A"/>
    <w:rsid w:val="006C74EE"/>
    <w:rsid w:val="006C7554"/>
    <w:rsid w:val="006C757C"/>
    <w:rsid w:val="006C7D92"/>
    <w:rsid w:val="006D10F8"/>
    <w:rsid w:val="006D1579"/>
    <w:rsid w:val="006D175A"/>
    <w:rsid w:val="006D1BD9"/>
    <w:rsid w:val="006D1BF9"/>
    <w:rsid w:val="006D1CA8"/>
    <w:rsid w:val="006D2089"/>
    <w:rsid w:val="006D23BD"/>
    <w:rsid w:val="006D25EC"/>
    <w:rsid w:val="006D2A92"/>
    <w:rsid w:val="006D2C37"/>
    <w:rsid w:val="006D3447"/>
    <w:rsid w:val="006D3EC0"/>
    <w:rsid w:val="006D3FED"/>
    <w:rsid w:val="006D49DE"/>
    <w:rsid w:val="006D4E51"/>
    <w:rsid w:val="006D5683"/>
    <w:rsid w:val="006D5CE0"/>
    <w:rsid w:val="006D65A8"/>
    <w:rsid w:val="006D68A4"/>
    <w:rsid w:val="006D6B13"/>
    <w:rsid w:val="006D6C3C"/>
    <w:rsid w:val="006D6D3C"/>
    <w:rsid w:val="006D74AE"/>
    <w:rsid w:val="006D750D"/>
    <w:rsid w:val="006D7AE8"/>
    <w:rsid w:val="006D7BDB"/>
    <w:rsid w:val="006E0697"/>
    <w:rsid w:val="006E0918"/>
    <w:rsid w:val="006E0E45"/>
    <w:rsid w:val="006E0F09"/>
    <w:rsid w:val="006E0F97"/>
    <w:rsid w:val="006E17DA"/>
    <w:rsid w:val="006E1E33"/>
    <w:rsid w:val="006E24CA"/>
    <w:rsid w:val="006E25F9"/>
    <w:rsid w:val="006E2DE6"/>
    <w:rsid w:val="006E2FB8"/>
    <w:rsid w:val="006E3686"/>
    <w:rsid w:val="006E3C38"/>
    <w:rsid w:val="006E3D12"/>
    <w:rsid w:val="006E4651"/>
    <w:rsid w:val="006E47A3"/>
    <w:rsid w:val="006E48C0"/>
    <w:rsid w:val="006E4A1C"/>
    <w:rsid w:val="006E501F"/>
    <w:rsid w:val="006E51AB"/>
    <w:rsid w:val="006E528D"/>
    <w:rsid w:val="006E54C3"/>
    <w:rsid w:val="006E5833"/>
    <w:rsid w:val="006E5932"/>
    <w:rsid w:val="006E6435"/>
    <w:rsid w:val="006E7543"/>
    <w:rsid w:val="006E76BA"/>
    <w:rsid w:val="006E78D3"/>
    <w:rsid w:val="006E78DC"/>
    <w:rsid w:val="006E78F1"/>
    <w:rsid w:val="006E7A3D"/>
    <w:rsid w:val="006E7C1B"/>
    <w:rsid w:val="006E7F38"/>
    <w:rsid w:val="006F0735"/>
    <w:rsid w:val="006F09A0"/>
    <w:rsid w:val="006F0D35"/>
    <w:rsid w:val="006F15DE"/>
    <w:rsid w:val="006F1744"/>
    <w:rsid w:val="006F1757"/>
    <w:rsid w:val="006F19A3"/>
    <w:rsid w:val="006F223E"/>
    <w:rsid w:val="006F25D3"/>
    <w:rsid w:val="006F25DC"/>
    <w:rsid w:val="006F26E0"/>
    <w:rsid w:val="006F2914"/>
    <w:rsid w:val="006F2EC3"/>
    <w:rsid w:val="006F2FAB"/>
    <w:rsid w:val="006F38BF"/>
    <w:rsid w:val="006F38CD"/>
    <w:rsid w:val="006F3F6D"/>
    <w:rsid w:val="006F43CC"/>
    <w:rsid w:val="006F4587"/>
    <w:rsid w:val="006F4958"/>
    <w:rsid w:val="006F49F0"/>
    <w:rsid w:val="006F4B2F"/>
    <w:rsid w:val="006F4BE6"/>
    <w:rsid w:val="006F4CEF"/>
    <w:rsid w:val="006F4D8B"/>
    <w:rsid w:val="006F56F7"/>
    <w:rsid w:val="006F6040"/>
    <w:rsid w:val="006F6D27"/>
    <w:rsid w:val="006F7BE8"/>
    <w:rsid w:val="00700156"/>
    <w:rsid w:val="0070040E"/>
    <w:rsid w:val="007005F3"/>
    <w:rsid w:val="00700A9F"/>
    <w:rsid w:val="00701546"/>
    <w:rsid w:val="00701C43"/>
    <w:rsid w:val="00701DCC"/>
    <w:rsid w:val="00702077"/>
    <w:rsid w:val="00702738"/>
    <w:rsid w:val="00702B1F"/>
    <w:rsid w:val="00702B20"/>
    <w:rsid w:val="00702F88"/>
    <w:rsid w:val="0070316E"/>
    <w:rsid w:val="00703294"/>
    <w:rsid w:val="00703510"/>
    <w:rsid w:val="007038F0"/>
    <w:rsid w:val="007039C8"/>
    <w:rsid w:val="00703BD8"/>
    <w:rsid w:val="00703DF9"/>
    <w:rsid w:val="00703E27"/>
    <w:rsid w:val="0070550D"/>
    <w:rsid w:val="00705AF2"/>
    <w:rsid w:val="0070614C"/>
    <w:rsid w:val="00706E75"/>
    <w:rsid w:val="00707528"/>
    <w:rsid w:val="0070778B"/>
    <w:rsid w:val="007078AE"/>
    <w:rsid w:val="0070792C"/>
    <w:rsid w:val="0070799A"/>
    <w:rsid w:val="00707A5B"/>
    <w:rsid w:val="00707C1D"/>
    <w:rsid w:val="00707EF4"/>
    <w:rsid w:val="007101E3"/>
    <w:rsid w:val="0071120D"/>
    <w:rsid w:val="0071125A"/>
    <w:rsid w:val="0071197F"/>
    <w:rsid w:val="007119D4"/>
    <w:rsid w:val="00712C9A"/>
    <w:rsid w:val="00712F6C"/>
    <w:rsid w:val="00713436"/>
    <w:rsid w:val="0071344D"/>
    <w:rsid w:val="00713E1A"/>
    <w:rsid w:val="00713E67"/>
    <w:rsid w:val="00713E68"/>
    <w:rsid w:val="00714015"/>
    <w:rsid w:val="0071411C"/>
    <w:rsid w:val="00714245"/>
    <w:rsid w:val="00714420"/>
    <w:rsid w:val="0071450B"/>
    <w:rsid w:val="0071472E"/>
    <w:rsid w:val="007149B4"/>
    <w:rsid w:val="00715136"/>
    <w:rsid w:val="0071516C"/>
    <w:rsid w:val="007153E3"/>
    <w:rsid w:val="007155FA"/>
    <w:rsid w:val="00715A18"/>
    <w:rsid w:val="00715E50"/>
    <w:rsid w:val="0071609D"/>
    <w:rsid w:val="00716562"/>
    <w:rsid w:val="00716E22"/>
    <w:rsid w:val="00717C8F"/>
    <w:rsid w:val="00717E6A"/>
    <w:rsid w:val="00717F38"/>
    <w:rsid w:val="007209D3"/>
    <w:rsid w:val="00721739"/>
    <w:rsid w:val="007218DD"/>
    <w:rsid w:val="00721CC1"/>
    <w:rsid w:val="00721CCD"/>
    <w:rsid w:val="00721EFB"/>
    <w:rsid w:val="00721F52"/>
    <w:rsid w:val="00722192"/>
    <w:rsid w:val="007232D9"/>
    <w:rsid w:val="00723361"/>
    <w:rsid w:val="00723378"/>
    <w:rsid w:val="00723795"/>
    <w:rsid w:val="00723CD3"/>
    <w:rsid w:val="00724751"/>
    <w:rsid w:val="00725043"/>
    <w:rsid w:val="007250D9"/>
    <w:rsid w:val="007251A1"/>
    <w:rsid w:val="0072523B"/>
    <w:rsid w:val="00725482"/>
    <w:rsid w:val="007258DF"/>
    <w:rsid w:val="00725947"/>
    <w:rsid w:val="00725BB0"/>
    <w:rsid w:val="00725FAA"/>
    <w:rsid w:val="00726185"/>
    <w:rsid w:val="00726D84"/>
    <w:rsid w:val="00727038"/>
    <w:rsid w:val="007271F6"/>
    <w:rsid w:val="00727F10"/>
    <w:rsid w:val="0073009F"/>
    <w:rsid w:val="0073033F"/>
    <w:rsid w:val="00730570"/>
    <w:rsid w:val="0073073F"/>
    <w:rsid w:val="00730807"/>
    <w:rsid w:val="00730BA0"/>
    <w:rsid w:val="00730C53"/>
    <w:rsid w:val="00730D1D"/>
    <w:rsid w:val="007315BB"/>
    <w:rsid w:val="007333A4"/>
    <w:rsid w:val="007337C5"/>
    <w:rsid w:val="00733CEC"/>
    <w:rsid w:val="007340D6"/>
    <w:rsid w:val="0073414F"/>
    <w:rsid w:val="00734202"/>
    <w:rsid w:val="007342BC"/>
    <w:rsid w:val="00734A9F"/>
    <w:rsid w:val="007350F1"/>
    <w:rsid w:val="00735487"/>
    <w:rsid w:val="00735C64"/>
    <w:rsid w:val="0073600D"/>
    <w:rsid w:val="00736436"/>
    <w:rsid w:val="007369FC"/>
    <w:rsid w:val="00736F01"/>
    <w:rsid w:val="00737E3E"/>
    <w:rsid w:val="00740109"/>
    <w:rsid w:val="00740503"/>
    <w:rsid w:val="00740711"/>
    <w:rsid w:val="00740A13"/>
    <w:rsid w:val="00740CB5"/>
    <w:rsid w:val="00740EB9"/>
    <w:rsid w:val="007414DC"/>
    <w:rsid w:val="00741684"/>
    <w:rsid w:val="007418F4"/>
    <w:rsid w:val="00742108"/>
    <w:rsid w:val="0074215B"/>
    <w:rsid w:val="00742258"/>
    <w:rsid w:val="00742C0C"/>
    <w:rsid w:val="00742E62"/>
    <w:rsid w:val="00743272"/>
    <w:rsid w:val="007433A4"/>
    <w:rsid w:val="00743A28"/>
    <w:rsid w:val="00743A3F"/>
    <w:rsid w:val="00743A4E"/>
    <w:rsid w:val="00743E1C"/>
    <w:rsid w:val="00744472"/>
    <w:rsid w:val="00744620"/>
    <w:rsid w:val="0074486C"/>
    <w:rsid w:val="007449A5"/>
    <w:rsid w:val="007450FF"/>
    <w:rsid w:val="0074528E"/>
    <w:rsid w:val="00745DB6"/>
    <w:rsid w:val="00745E52"/>
    <w:rsid w:val="00745F68"/>
    <w:rsid w:val="007462BD"/>
    <w:rsid w:val="0074633E"/>
    <w:rsid w:val="00746894"/>
    <w:rsid w:val="00746A91"/>
    <w:rsid w:val="00746C35"/>
    <w:rsid w:val="0074710B"/>
    <w:rsid w:val="0074766F"/>
    <w:rsid w:val="007477ED"/>
    <w:rsid w:val="00747A15"/>
    <w:rsid w:val="00750023"/>
    <w:rsid w:val="00750C00"/>
    <w:rsid w:val="007512AE"/>
    <w:rsid w:val="007512C4"/>
    <w:rsid w:val="00751558"/>
    <w:rsid w:val="00751E41"/>
    <w:rsid w:val="00751E4F"/>
    <w:rsid w:val="00752184"/>
    <w:rsid w:val="007521A1"/>
    <w:rsid w:val="007527FA"/>
    <w:rsid w:val="00752B2B"/>
    <w:rsid w:val="007531C1"/>
    <w:rsid w:val="007532C4"/>
    <w:rsid w:val="00753CD3"/>
    <w:rsid w:val="00753E3E"/>
    <w:rsid w:val="0075432C"/>
    <w:rsid w:val="00754530"/>
    <w:rsid w:val="007546AC"/>
    <w:rsid w:val="00754894"/>
    <w:rsid w:val="00754951"/>
    <w:rsid w:val="00754F85"/>
    <w:rsid w:val="00755368"/>
    <w:rsid w:val="00755E97"/>
    <w:rsid w:val="0075617C"/>
    <w:rsid w:val="00756506"/>
    <w:rsid w:val="00756656"/>
    <w:rsid w:val="00756F75"/>
    <w:rsid w:val="007579A0"/>
    <w:rsid w:val="00757A9D"/>
    <w:rsid w:val="00757F5E"/>
    <w:rsid w:val="007603D3"/>
    <w:rsid w:val="00760C39"/>
    <w:rsid w:val="00761393"/>
    <w:rsid w:val="007614C5"/>
    <w:rsid w:val="007615C9"/>
    <w:rsid w:val="0076176D"/>
    <w:rsid w:val="00761DB7"/>
    <w:rsid w:val="00762360"/>
    <w:rsid w:val="007628A6"/>
    <w:rsid w:val="00762981"/>
    <w:rsid w:val="007635A7"/>
    <w:rsid w:val="00763831"/>
    <w:rsid w:val="00764418"/>
    <w:rsid w:val="00764671"/>
    <w:rsid w:val="00764840"/>
    <w:rsid w:val="00764C7E"/>
    <w:rsid w:val="00764D84"/>
    <w:rsid w:val="00764E93"/>
    <w:rsid w:val="00765A4A"/>
    <w:rsid w:val="00765BB9"/>
    <w:rsid w:val="00765CC6"/>
    <w:rsid w:val="007661AF"/>
    <w:rsid w:val="007668A1"/>
    <w:rsid w:val="00767161"/>
    <w:rsid w:val="007676BD"/>
    <w:rsid w:val="00767777"/>
    <w:rsid w:val="0076777A"/>
    <w:rsid w:val="00767D08"/>
    <w:rsid w:val="00767D46"/>
    <w:rsid w:val="00767FB6"/>
    <w:rsid w:val="00770179"/>
    <w:rsid w:val="007702CC"/>
    <w:rsid w:val="00770643"/>
    <w:rsid w:val="00770D75"/>
    <w:rsid w:val="007716ED"/>
    <w:rsid w:val="00771BE5"/>
    <w:rsid w:val="00771C29"/>
    <w:rsid w:val="00771FB3"/>
    <w:rsid w:val="007722C6"/>
    <w:rsid w:val="0077232C"/>
    <w:rsid w:val="00772384"/>
    <w:rsid w:val="007725C7"/>
    <w:rsid w:val="00772832"/>
    <w:rsid w:val="007729F9"/>
    <w:rsid w:val="007730F4"/>
    <w:rsid w:val="007730F8"/>
    <w:rsid w:val="0077311E"/>
    <w:rsid w:val="007731CB"/>
    <w:rsid w:val="00773427"/>
    <w:rsid w:val="00773840"/>
    <w:rsid w:val="00773CDF"/>
    <w:rsid w:val="00774007"/>
    <w:rsid w:val="00774718"/>
    <w:rsid w:val="00774C0E"/>
    <w:rsid w:val="007753EE"/>
    <w:rsid w:val="007759EA"/>
    <w:rsid w:val="00775B0E"/>
    <w:rsid w:val="007761B3"/>
    <w:rsid w:val="00776CF0"/>
    <w:rsid w:val="00777280"/>
    <w:rsid w:val="007777DE"/>
    <w:rsid w:val="00777E1C"/>
    <w:rsid w:val="00777F4A"/>
    <w:rsid w:val="00780282"/>
    <w:rsid w:val="00780620"/>
    <w:rsid w:val="00780762"/>
    <w:rsid w:val="00780968"/>
    <w:rsid w:val="00780C53"/>
    <w:rsid w:val="00780F71"/>
    <w:rsid w:val="00780FE9"/>
    <w:rsid w:val="00781536"/>
    <w:rsid w:val="00781586"/>
    <w:rsid w:val="0078193C"/>
    <w:rsid w:val="00781C1E"/>
    <w:rsid w:val="00782269"/>
    <w:rsid w:val="007836E2"/>
    <w:rsid w:val="007837BB"/>
    <w:rsid w:val="00783CD0"/>
    <w:rsid w:val="0078497C"/>
    <w:rsid w:val="0078535A"/>
    <w:rsid w:val="007853E9"/>
    <w:rsid w:val="0078595E"/>
    <w:rsid w:val="00785D67"/>
    <w:rsid w:val="007869C9"/>
    <w:rsid w:val="00787460"/>
    <w:rsid w:val="00787602"/>
    <w:rsid w:val="0079034E"/>
    <w:rsid w:val="00790363"/>
    <w:rsid w:val="0079084C"/>
    <w:rsid w:val="00790884"/>
    <w:rsid w:val="00790B67"/>
    <w:rsid w:val="00790E7B"/>
    <w:rsid w:val="00790F1F"/>
    <w:rsid w:val="0079159B"/>
    <w:rsid w:val="007915D9"/>
    <w:rsid w:val="007916C5"/>
    <w:rsid w:val="00791928"/>
    <w:rsid w:val="00791FD6"/>
    <w:rsid w:val="00792B2B"/>
    <w:rsid w:val="00792C4A"/>
    <w:rsid w:val="0079362F"/>
    <w:rsid w:val="0079366D"/>
    <w:rsid w:val="00793850"/>
    <w:rsid w:val="00793A55"/>
    <w:rsid w:val="00793B0E"/>
    <w:rsid w:val="00793B6D"/>
    <w:rsid w:val="00793D65"/>
    <w:rsid w:val="00793EC3"/>
    <w:rsid w:val="00793F52"/>
    <w:rsid w:val="00794A3D"/>
    <w:rsid w:val="00794DDC"/>
    <w:rsid w:val="0079515E"/>
    <w:rsid w:val="00795CE7"/>
    <w:rsid w:val="00795D55"/>
    <w:rsid w:val="007962C2"/>
    <w:rsid w:val="007963A4"/>
    <w:rsid w:val="0079653D"/>
    <w:rsid w:val="007967DF"/>
    <w:rsid w:val="00796B1F"/>
    <w:rsid w:val="00796C1D"/>
    <w:rsid w:val="007A0381"/>
    <w:rsid w:val="007A0661"/>
    <w:rsid w:val="007A09D1"/>
    <w:rsid w:val="007A09F5"/>
    <w:rsid w:val="007A0AF0"/>
    <w:rsid w:val="007A1587"/>
    <w:rsid w:val="007A1D22"/>
    <w:rsid w:val="007A2760"/>
    <w:rsid w:val="007A3116"/>
    <w:rsid w:val="007A340A"/>
    <w:rsid w:val="007A3423"/>
    <w:rsid w:val="007A362B"/>
    <w:rsid w:val="007A37B7"/>
    <w:rsid w:val="007A39FF"/>
    <w:rsid w:val="007A3FBC"/>
    <w:rsid w:val="007A4270"/>
    <w:rsid w:val="007A4852"/>
    <w:rsid w:val="007A4BB2"/>
    <w:rsid w:val="007A4BE0"/>
    <w:rsid w:val="007A4EDB"/>
    <w:rsid w:val="007A5446"/>
    <w:rsid w:val="007A54B1"/>
    <w:rsid w:val="007A5617"/>
    <w:rsid w:val="007A58FE"/>
    <w:rsid w:val="007A5F0A"/>
    <w:rsid w:val="007A6041"/>
    <w:rsid w:val="007A7BD1"/>
    <w:rsid w:val="007A7CEA"/>
    <w:rsid w:val="007B013A"/>
    <w:rsid w:val="007B0576"/>
    <w:rsid w:val="007B0AE5"/>
    <w:rsid w:val="007B0D88"/>
    <w:rsid w:val="007B0D9C"/>
    <w:rsid w:val="007B0DE4"/>
    <w:rsid w:val="007B10F8"/>
    <w:rsid w:val="007B117C"/>
    <w:rsid w:val="007B12BC"/>
    <w:rsid w:val="007B18D9"/>
    <w:rsid w:val="007B1CC8"/>
    <w:rsid w:val="007B1D30"/>
    <w:rsid w:val="007B1D86"/>
    <w:rsid w:val="007B1DD9"/>
    <w:rsid w:val="007B2714"/>
    <w:rsid w:val="007B2A55"/>
    <w:rsid w:val="007B303F"/>
    <w:rsid w:val="007B3B47"/>
    <w:rsid w:val="007B456C"/>
    <w:rsid w:val="007B4750"/>
    <w:rsid w:val="007B4DED"/>
    <w:rsid w:val="007B4E63"/>
    <w:rsid w:val="007B579A"/>
    <w:rsid w:val="007B58D5"/>
    <w:rsid w:val="007B5A97"/>
    <w:rsid w:val="007B6157"/>
    <w:rsid w:val="007B6236"/>
    <w:rsid w:val="007B6361"/>
    <w:rsid w:val="007B64F6"/>
    <w:rsid w:val="007B6F42"/>
    <w:rsid w:val="007B756E"/>
    <w:rsid w:val="007B78C4"/>
    <w:rsid w:val="007B7A79"/>
    <w:rsid w:val="007B7B67"/>
    <w:rsid w:val="007C0027"/>
    <w:rsid w:val="007C01FD"/>
    <w:rsid w:val="007C0412"/>
    <w:rsid w:val="007C08DE"/>
    <w:rsid w:val="007C0B0F"/>
    <w:rsid w:val="007C0B83"/>
    <w:rsid w:val="007C10D4"/>
    <w:rsid w:val="007C11D6"/>
    <w:rsid w:val="007C1392"/>
    <w:rsid w:val="007C1DC8"/>
    <w:rsid w:val="007C22FB"/>
    <w:rsid w:val="007C2B0E"/>
    <w:rsid w:val="007C3128"/>
    <w:rsid w:val="007C34EE"/>
    <w:rsid w:val="007C3AC8"/>
    <w:rsid w:val="007C414A"/>
    <w:rsid w:val="007C4172"/>
    <w:rsid w:val="007C41B8"/>
    <w:rsid w:val="007C4382"/>
    <w:rsid w:val="007C47DE"/>
    <w:rsid w:val="007C4A28"/>
    <w:rsid w:val="007C4AEA"/>
    <w:rsid w:val="007C5372"/>
    <w:rsid w:val="007C54A1"/>
    <w:rsid w:val="007C6485"/>
    <w:rsid w:val="007C6518"/>
    <w:rsid w:val="007C656B"/>
    <w:rsid w:val="007C69C7"/>
    <w:rsid w:val="007C7D98"/>
    <w:rsid w:val="007C7DC7"/>
    <w:rsid w:val="007C7FC7"/>
    <w:rsid w:val="007D0CC7"/>
    <w:rsid w:val="007D18F7"/>
    <w:rsid w:val="007D18F9"/>
    <w:rsid w:val="007D2105"/>
    <w:rsid w:val="007D22D1"/>
    <w:rsid w:val="007D2AF9"/>
    <w:rsid w:val="007D3241"/>
    <w:rsid w:val="007D35C6"/>
    <w:rsid w:val="007D3747"/>
    <w:rsid w:val="007D3CD5"/>
    <w:rsid w:val="007D3F14"/>
    <w:rsid w:val="007D49B1"/>
    <w:rsid w:val="007D4E22"/>
    <w:rsid w:val="007D4E37"/>
    <w:rsid w:val="007D4EC0"/>
    <w:rsid w:val="007D4EE3"/>
    <w:rsid w:val="007D4F46"/>
    <w:rsid w:val="007D5012"/>
    <w:rsid w:val="007D59CA"/>
    <w:rsid w:val="007D69D1"/>
    <w:rsid w:val="007D746F"/>
    <w:rsid w:val="007D7973"/>
    <w:rsid w:val="007D7E06"/>
    <w:rsid w:val="007E0493"/>
    <w:rsid w:val="007E08E4"/>
    <w:rsid w:val="007E0C08"/>
    <w:rsid w:val="007E0ECA"/>
    <w:rsid w:val="007E0F3A"/>
    <w:rsid w:val="007E1111"/>
    <w:rsid w:val="007E12F9"/>
    <w:rsid w:val="007E17B2"/>
    <w:rsid w:val="007E18EC"/>
    <w:rsid w:val="007E1E94"/>
    <w:rsid w:val="007E1F01"/>
    <w:rsid w:val="007E20E4"/>
    <w:rsid w:val="007E25ED"/>
    <w:rsid w:val="007E26AB"/>
    <w:rsid w:val="007E2ADD"/>
    <w:rsid w:val="007E44D2"/>
    <w:rsid w:val="007E4D84"/>
    <w:rsid w:val="007E4E12"/>
    <w:rsid w:val="007E4EEC"/>
    <w:rsid w:val="007E5258"/>
    <w:rsid w:val="007E59B7"/>
    <w:rsid w:val="007E5D86"/>
    <w:rsid w:val="007E645E"/>
    <w:rsid w:val="007E686E"/>
    <w:rsid w:val="007E6A3B"/>
    <w:rsid w:val="007E6F7F"/>
    <w:rsid w:val="007E753B"/>
    <w:rsid w:val="007F00C2"/>
    <w:rsid w:val="007F02B2"/>
    <w:rsid w:val="007F093A"/>
    <w:rsid w:val="007F1B67"/>
    <w:rsid w:val="007F1E07"/>
    <w:rsid w:val="007F1EA0"/>
    <w:rsid w:val="007F30F9"/>
    <w:rsid w:val="007F31C5"/>
    <w:rsid w:val="007F3402"/>
    <w:rsid w:val="007F458B"/>
    <w:rsid w:val="007F4A8D"/>
    <w:rsid w:val="007F4F20"/>
    <w:rsid w:val="007F4F96"/>
    <w:rsid w:val="007F4FC7"/>
    <w:rsid w:val="007F5018"/>
    <w:rsid w:val="007F5309"/>
    <w:rsid w:val="007F547D"/>
    <w:rsid w:val="007F5C37"/>
    <w:rsid w:val="007F5C41"/>
    <w:rsid w:val="007F60B0"/>
    <w:rsid w:val="007F64EA"/>
    <w:rsid w:val="007F6796"/>
    <w:rsid w:val="007F6B9B"/>
    <w:rsid w:val="007F7393"/>
    <w:rsid w:val="007F752D"/>
    <w:rsid w:val="00800352"/>
    <w:rsid w:val="00800473"/>
    <w:rsid w:val="00800DE5"/>
    <w:rsid w:val="0080155A"/>
    <w:rsid w:val="008015D2"/>
    <w:rsid w:val="00801893"/>
    <w:rsid w:val="008018EC"/>
    <w:rsid w:val="00802000"/>
    <w:rsid w:val="00802763"/>
    <w:rsid w:val="00802B5D"/>
    <w:rsid w:val="00802C36"/>
    <w:rsid w:val="008032FF"/>
    <w:rsid w:val="008034D6"/>
    <w:rsid w:val="00803A01"/>
    <w:rsid w:val="00803C7F"/>
    <w:rsid w:val="00803DDC"/>
    <w:rsid w:val="00804047"/>
    <w:rsid w:val="008048D6"/>
    <w:rsid w:val="00804E03"/>
    <w:rsid w:val="00804EB6"/>
    <w:rsid w:val="00805113"/>
    <w:rsid w:val="008052DC"/>
    <w:rsid w:val="008058CF"/>
    <w:rsid w:val="00805CC3"/>
    <w:rsid w:val="008061B6"/>
    <w:rsid w:val="0080642A"/>
    <w:rsid w:val="0080663D"/>
    <w:rsid w:val="00806915"/>
    <w:rsid w:val="0080691E"/>
    <w:rsid w:val="00806AEC"/>
    <w:rsid w:val="00806C4F"/>
    <w:rsid w:val="00806E6B"/>
    <w:rsid w:val="00807FEA"/>
    <w:rsid w:val="00810203"/>
    <w:rsid w:val="00810565"/>
    <w:rsid w:val="008106EE"/>
    <w:rsid w:val="00810F0A"/>
    <w:rsid w:val="00810F95"/>
    <w:rsid w:val="0081103E"/>
    <w:rsid w:val="0081187B"/>
    <w:rsid w:val="00811B66"/>
    <w:rsid w:val="00811CAE"/>
    <w:rsid w:val="008126D4"/>
    <w:rsid w:val="00812768"/>
    <w:rsid w:val="00813017"/>
    <w:rsid w:val="00814138"/>
    <w:rsid w:val="008142CF"/>
    <w:rsid w:val="008143BC"/>
    <w:rsid w:val="00815371"/>
    <w:rsid w:val="008154EE"/>
    <w:rsid w:val="0081561D"/>
    <w:rsid w:val="00815822"/>
    <w:rsid w:val="008159E1"/>
    <w:rsid w:val="00815C09"/>
    <w:rsid w:val="0081676E"/>
    <w:rsid w:val="008167CF"/>
    <w:rsid w:val="00816D4E"/>
    <w:rsid w:val="00816E38"/>
    <w:rsid w:val="00816F0F"/>
    <w:rsid w:val="008178E7"/>
    <w:rsid w:val="00817EF7"/>
    <w:rsid w:val="008201AF"/>
    <w:rsid w:val="008201BE"/>
    <w:rsid w:val="00820352"/>
    <w:rsid w:val="008207E1"/>
    <w:rsid w:val="00820CF2"/>
    <w:rsid w:val="00820D3A"/>
    <w:rsid w:val="00821167"/>
    <w:rsid w:val="008212A8"/>
    <w:rsid w:val="00821A77"/>
    <w:rsid w:val="008223F3"/>
    <w:rsid w:val="00822599"/>
    <w:rsid w:val="00822A6D"/>
    <w:rsid w:val="0082334B"/>
    <w:rsid w:val="00823B05"/>
    <w:rsid w:val="00823C4B"/>
    <w:rsid w:val="008245F3"/>
    <w:rsid w:val="008248A9"/>
    <w:rsid w:val="00824F9D"/>
    <w:rsid w:val="008253E5"/>
    <w:rsid w:val="00825D47"/>
    <w:rsid w:val="00825E91"/>
    <w:rsid w:val="00825EAD"/>
    <w:rsid w:val="00825F28"/>
    <w:rsid w:val="0082656A"/>
    <w:rsid w:val="00826720"/>
    <w:rsid w:val="00826CDE"/>
    <w:rsid w:val="00827633"/>
    <w:rsid w:val="0082774B"/>
    <w:rsid w:val="00827D7D"/>
    <w:rsid w:val="00827E43"/>
    <w:rsid w:val="00830221"/>
    <w:rsid w:val="0083036B"/>
    <w:rsid w:val="008303AD"/>
    <w:rsid w:val="008304B2"/>
    <w:rsid w:val="00830D44"/>
    <w:rsid w:val="00830F85"/>
    <w:rsid w:val="00831356"/>
    <w:rsid w:val="00832992"/>
    <w:rsid w:val="0083334A"/>
    <w:rsid w:val="00833673"/>
    <w:rsid w:val="00833756"/>
    <w:rsid w:val="00834004"/>
    <w:rsid w:val="008340C2"/>
    <w:rsid w:val="0083431B"/>
    <w:rsid w:val="0083452E"/>
    <w:rsid w:val="008345C4"/>
    <w:rsid w:val="00834939"/>
    <w:rsid w:val="00834AD0"/>
    <w:rsid w:val="00834B8A"/>
    <w:rsid w:val="00834FFA"/>
    <w:rsid w:val="00835004"/>
    <w:rsid w:val="00835161"/>
    <w:rsid w:val="008354A3"/>
    <w:rsid w:val="008356E8"/>
    <w:rsid w:val="008364A5"/>
    <w:rsid w:val="008365D5"/>
    <w:rsid w:val="00836726"/>
    <w:rsid w:val="008367C8"/>
    <w:rsid w:val="008373FC"/>
    <w:rsid w:val="00837579"/>
    <w:rsid w:val="008377E1"/>
    <w:rsid w:val="00837F4E"/>
    <w:rsid w:val="00840308"/>
    <w:rsid w:val="00840587"/>
    <w:rsid w:val="00840833"/>
    <w:rsid w:val="00840C2E"/>
    <w:rsid w:val="00840E7C"/>
    <w:rsid w:val="00840EDD"/>
    <w:rsid w:val="008412C3"/>
    <w:rsid w:val="00841C4E"/>
    <w:rsid w:val="00841CEC"/>
    <w:rsid w:val="00841D64"/>
    <w:rsid w:val="00842094"/>
    <w:rsid w:val="008429E7"/>
    <w:rsid w:val="00842A7D"/>
    <w:rsid w:val="00842B62"/>
    <w:rsid w:val="00842CE5"/>
    <w:rsid w:val="00843025"/>
    <w:rsid w:val="00843326"/>
    <w:rsid w:val="0084336A"/>
    <w:rsid w:val="00843888"/>
    <w:rsid w:val="00843D17"/>
    <w:rsid w:val="00843F15"/>
    <w:rsid w:val="00844ABE"/>
    <w:rsid w:val="00844ED7"/>
    <w:rsid w:val="0084540E"/>
    <w:rsid w:val="008454BD"/>
    <w:rsid w:val="00845B80"/>
    <w:rsid w:val="00845B83"/>
    <w:rsid w:val="00846815"/>
    <w:rsid w:val="008468D6"/>
    <w:rsid w:val="00846A60"/>
    <w:rsid w:val="00846E03"/>
    <w:rsid w:val="00846EBA"/>
    <w:rsid w:val="0084722E"/>
    <w:rsid w:val="00847B3E"/>
    <w:rsid w:val="00847BDC"/>
    <w:rsid w:val="00847D7F"/>
    <w:rsid w:val="0085020C"/>
    <w:rsid w:val="008508C9"/>
    <w:rsid w:val="00850CDE"/>
    <w:rsid w:val="00850F03"/>
    <w:rsid w:val="0085172F"/>
    <w:rsid w:val="00851A19"/>
    <w:rsid w:val="00851EA6"/>
    <w:rsid w:val="00852B04"/>
    <w:rsid w:val="00852BE6"/>
    <w:rsid w:val="00852C2B"/>
    <w:rsid w:val="00852DDA"/>
    <w:rsid w:val="00852E93"/>
    <w:rsid w:val="008536F0"/>
    <w:rsid w:val="00853A49"/>
    <w:rsid w:val="00853D8B"/>
    <w:rsid w:val="0085408A"/>
    <w:rsid w:val="00854C58"/>
    <w:rsid w:val="00855245"/>
    <w:rsid w:val="00855C92"/>
    <w:rsid w:val="00856011"/>
    <w:rsid w:val="008560CC"/>
    <w:rsid w:val="0085641F"/>
    <w:rsid w:val="0085671E"/>
    <w:rsid w:val="008567F8"/>
    <w:rsid w:val="008569C5"/>
    <w:rsid w:val="008574DB"/>
    <w:rsid w:val="008574F0"/>
    <w:rsid w:val="00860C45"/>
    <w:rsid w:val="00860C4C"/>
    <w:rsid w:val="00860D16"/>
    <w:rsid w:val="00860EBC"/>
    <w:rsid w:val="008610EE"/>
    <w:rsid w:val="008613FC"/>
    <w:rsid w:val="00861C9A"/>
    <w:rsid w:val="00861E75"/>
    <w:rsid w:val="008625F6"/>
    <w:rsid w:val="00862F8E"/>
    <w:rsid w:val="00862F9B"/>
    <w:rsid w:val="00862FF3"/>
    <w:rsid w:val="00863027"/>
    <w:rsid w:val="00863AF0"/>
    <w:rsid w:val="00863B71"/>
    <w:rsid w:val="0086417A"/>
    <w:rsid w:val="00864929"/>
    <w:rsid w:val="00864D34"/>
    <w:rsid w:val="00865B9C"/>
    <w:rsid w:val="008663FC"/>
    <w:rsid w:val="008664B2"/>
    <w:rsid w:val="00866814"/>
    <w:rsid w:val="008669DB"/>
    <w:rsid w:val="008672E3"/>
    <w:rsid w:val="008674C4"/>
    <w:rsid w:val="00867565"/>
    <w:rsid w:val="0086761C"/>
    <w:rsid w:val="00867711"/>
    <w:rsid w:val="00867864"/>
    <w:rsid w:val="00867AA9"/>
    <w:rsid w:val="00867DDF"/>
    <w:rsid w:val="0087009C"/>
    <w:rsid w:val="0087031D"/>
    <w:rsid w:val="00870350"/>
    <w:rsid w:val="008706DD"/>
    <w:rsid w:val="00870719"/>
    <w:rsid w:val="00870901"/>
    <w:rsid w:val="00870A00"/>
    <w:rsid w:val="00870F21"/>
    <w:rsid w:val="00870FA0"/>
    <w:rsid w:val="0087129A"/>
    <w:rsid w:val="0087168B"/>
    <w:rsid w:val="008717FB"/>
    <w:rsid w:val="0087259C"/>
    <w:rsid w:val="008733D5"/>
    <w:rsid w:val="008738D7"/>
    <w:rsid w:val="00873977"/>
    <w:rsid w:val="008739D7"/>
    <w:rsid w:val="008743FD"/>
    <w:rsid w:val="00874401"/>
    <w:rsid w:val="00875140"/>
    <w:rsid w:val="008757F7"/>
    <w:rsid w:val="0087582F"/>
    <w:rsid w:val="00875E74"/>
    <w:rsid w:val="008762CB"/>
    <w:rsid w:val="00876F65"/>
    <w:rsid w:val="008776A6"/>
    <w:rsid w:val="0087775B"/>
    <w:rsid w:val="0087779A"/>
    <w:rsid w:val="00877854"/>
    <w:rsid w:val="00877BD9"/>
    <w:rsid w:val="00877C75"/>
    <w:rsid w:val="00877E49"/>
    <w:rsid w:val="008801B4"/>
    <w:rsid w:val="008805D7"/>
    <w:rsid w:val="00880A70"/>
    <w:rsid w:val="0088138B"/>
    <w:rsid w:val="00881440"/>
    <w:rsid w:val="008825B1"/>
    <w:rsid w:val="00882897"/>
    <w:rsid w:val="00882B1E"/>
    <w:rsid w:val="00882C95"/>
    <w:rsid w:val="0088355F"/>
    <w:rsid w:val="008839B7"/>
    <w:rsid w:val="00883A22"/>
    <w:rsid w:val="00883BD3"/>
    <w:rsid w:val="00883E70"/>
    <w:rsid w:val="00883ED1"/>
    <w:rsid w:val="0088403B"/>
    <w:rsid w:val="0088432A"/>
    <w:rsid w:val="00885752"/>
    <w:rsid w:val="00885805"/>
    <w:rsid w:val="00885ECE"/>
    <w:rsid w:val="00886997"/>
    <w:rsid w:val="0088701B"/>
    <w:rsid w:val="00887216"/>
    <w:rsid w:val="00887357"/>
    <w:rsid w:val="00887947"/>
    <w:rsid w:val="00887D00"/>
    <w:rsid w:val="00887F0D"/>
    <w:rsid w:val="008900E1"/>
    <w:rsid w:val="00890C03"/>
    <w:rsid w:val="00890C86"/>
    <w:rsid w:val="00890FFE"/>
    <w:rsid w:val="00891725"/>
    <w:rsid w:val="008917A2"/>
    <w:rsid w:val="0089184C"/>
    <w:rsid w:val="00891BA0"/>
    <w:rsid w:val="00891E40"/>
    <w:rsid w:val="0089207D"/>
    <w:rsid w:val="0089238F"/>
    <w:rsid w:val="00893906"/>
    <w:rsid w:val="00893F3E"/>
    <w:rsid w:val="008944F5"/>
    <w:rsid w:val="008945FF"/>
    <w:rsid w:val="00894844"/>
    <w:rsid w:val="00894CB2"/>
    <w:rsid w:val="00895657"/>
    <w:rsid w:val="00895C5C"/>
    <w:rsid w:val="008961F7"/>
    <w:rsid w:val="00896941"/>
    <w:rsid w:val="00896A42"/>
    <w:rsid w:val="00896B09"/>
    <w:rsid w:val="00896E42"/>
    <w:rsid w:val="00896F6C"/>
    <w:rsid w:val="00897411"/>
    <w:rsid w:val="008976EE"/>
    <w:rsid w:val="00897801"/>
    <w:rsid w:val="00897942"/>
    <w:rsid w:val="008A0806"/>
    <w:rsid w:val="008A09DF"/>
    <w:rsid w:val="008A09E6"/>
    <w:rsid w:val="008A180B"/>
    <w:rsid w:val="008A184B"/>
    <w:rsid w:val="008A1850"/>
    <w:rsid w:val="008A18CA"/>
    <w:rsid w:val="008A1E14"/>
    <w:rsid w:val="008A2505"/>
    <w:rsid w:val="008A2A40"/>
    <w:rsid w:val="008A334B"/>
    <w:rsid w:val="008A3369"/>
    <w:rsid w:val="008A34F7"/>
    <w:rsid w:val="008A3640"/>
    <w:rsid w:val="008A3E01"/>
    <w:rsid w:val="008A3F17"/>
    <w:rsid w:val="008A45C5"/>
    <w:rsid w:val="008A4FB2"/>
    <w:rsid w:val="008A5046"/>
    <w:rsid w:val="008A586E"/>
    <w:rsid w:val="008A5E77"/>
    <w:rsid w:val="008A674A"/>
    <w:rsid w:val="008A6E65"/>
    <w:rsid w:val="008A7865"/>
    <w:rsid w:val="008A7F82"/>
    <w:rsid w:val="008B01F2"/>
    <w:rsid w:val="008B07EF"/>
    <w:rsid w:val="008B0961"/>
    <w:rsid w:val="008B0C9A"/>
    <w:rsid w:val="008B0DBD"/>
    <w:rsid w:val="008B1036"/>
    <w:rsid w:val="008B108B"/>
    <w:rsid w:val="008B1182"/>
    <w:rsid w:val="008B120F"/>
    <w:rsid w:val="008B20C1"/>
    <w:rsid w:val="008B25CF"/>
    <w:rsid w:val="008B26C7"/>
    <w:rsid w:val="008B2865"/>
    <w:rsid w:val="008B2E88"/>
    <w:rsid w:val="008B316D"/>
    <w:rsid w:val="008B38BF"/>
    <w:rsid w:val="008B3B88"/>
    <w:rsid w:val="008B3F6C"/>
    <w:rsid w:val="008B4385"/>
    <w:rsid w:val="008B43A7"/>
    <w:rsid w:val="008B46A9"/>
    <w:rsid w:val="008B4DA0"/>
    <w:rsid w:val="008B547A"/>
    <w:rsid w:val="008B62AC"/>
    <w:rsid w:val="008B6479"/>
    <w:rsid w:val="008B67C4"/>
    <w:rsid w:val="008B688E"/>
    <w:rsid w:val="008B6B39"/>
    <w:rsid w:val="008B6F24"/>
    <w:rsid w:val="008B6F86"/>
    <w:rsid w:val="008B7349"/>
    <w:rsid w:val="008B76A4"/>
    <w:rsid w:val="008B7E24"/>
    <w:rsid w:val="008B7FEE"/>
    <w:rsid w:val="008C0073"/>
    <w:rsid w:val="008C024A"/>
    <w:rsid w:val="008C0B32"/>
    <w:rsid w:val="008C0F97"/>
    <w:rsid w:val="008C1756"/>
    <w:rsid w:val="008C1858"/>
    <w:rsid w:val="008C1A47"/>
    <w:rsid w:val="008C1AAF"/>
    <w:rsid w:val="008C1D92"/>
    <w:rsid w:val="008C1EDB"/>
    <w:rsid w:val="008C1F7E"/>
    <w:rsid w:val="008C26ED"/>
    <w:rsid w:val="008C2E0C"/>
    <w:rsid w:val="008C3366"/>
    <w:rsid w:val="008C3BBE"/>
    <w:rsid w:val="008C3C05"/>
    <w:rsid w:val="008C3C30"/>
    <w:rsid w:val="008C55BA"/>
    <w:rsid w:val="008C56D4"/>
    <w:rsid w:val="008C5EDF"/>
    <w:rsid w:val="008C6225"/>
    <w:rsid w:val="008C6232"/>
    <w:rsid w:val="008C626D"/>
    <w:rsid w:val="008C65D3"/>
    <w:rsid w:val="008C6914"/>
    <w:rsid w:val="008C6EA0"/>
    <w:rsid w:val="008C760C"/>
    <w:rsid w:val="008D068E"/>
    <w:rsid w:val="008D10D1"/>
    <w:rsid w:val="008D15CB"/>
    <w:rsid w:val="008D17E2"/>
    <w:rsid w:val="008D1895"/>
    <w:rsid w:val="008D1DFF"/>
    <w:rsid w:val="008D217D"/>
    <w:rsid w:val="008D23D2"/>
    <w:rsid w:val="008D25D9"/>
    <w:rsid w:val="008D2DBF"/>
    <w:rsid w:val="008D2EFB"/>
    <w:rsid w:val="008D3A52"/>
    <w:rsid w:val="008D3F4B"/>
    <w:rsid w:val="008D3FFC"/>
    <w:rsid w:val="008D44F7"/>
    <w:rsid w:val="008D4AC0"/>
    <w:rsid w:val="008D4D6D"/>
    <w:rsid w:val="008D5190"/>
    <w:rsid w:val="008D5314"/>
    <w:rsid w:val="008D57DA"/>
    <w:rsid w:val="008D584A"/>
    <w:rsid w:val="008D58A0"/>
    <w:rsid w:val="008D61DA"/>
    <w:rsid w:val="008D636F"/>
    <w:rsid w:val="008D68E3"/>
    <w:rsid w:val="008D68EC"/>
    <w:rsid w:val="008D6AB8"/>
    <w:rsid w:val="008D6B41"/>
    <w:rsid w:val="008D6FAD"/>
    <w:rsid w:val="008D77B1"/>
    <w:rsid w:val="008E0460"/>
    <w:rsid w:val="008E0F4C"/>
    <w:rsid w:val="008E1C72"/>
    <w:rsid w:val="008E2033"/>
    <w:rsid w:val="008E2178"/>
    <w:rsid w:val="008E2291"/>
    <w:rsid w:val="008E229B"/>
    <w:rsid w:val="008E242B"/>
    <w:rsid w:val="008E25BE"/>
    <w:rsid w:val="008E2D40"/>
    <w:rsid w:val="008E2F36"/>
    <w:rsid w:val="008E30C0"/>
    <w:rsid w:val="008E3665"/>
    <w:rsid w:val="008E417C"/>
    <w:rsid w:val="008E44D5"/>
    <w:rsid w:val="008E4729"/>
    <w:rsid w:val="008E4BB1"/>
    <w:rsid w:val="008E559B"/>
    <w:rsid w:val="008E57BF"/>
    <w:rsid w:val="008E5A10"/>
    <w:rsid w:val="008E5DFC"/>
    <w:rsid w:val="008E5FB8"/>
    <w:rsid w:val="008E6043"/>
    <w:rsid w:val="008E65CA"/>
    <w:rsid w:val="008E66FF"/>
    <w:rsid w:val="008E6EAD"/>
    <w:rsid w:val="008E7010"/>
    <w:rsid w:val="008E7161"/>
    <w:rsid w:val="008E74C3"/>
    <w:rsid w:val="008F0568"/>
    <w:rsid w:val="008F059E"/>
    <w:rsid w:val="008F0A77"/>
    <w:rsid w:val="008F0E39"/>
    <w:rsid w:val="008F1045"/>
    <w:rsid w:val="008F12D6"/>
    <w:rsid w:val="008F144C"/>
    <w:rsid w:val="008F153A"/>
    <w:rsid w:val="008F172D"/>
    <w:rsid w:val="008F1833"/>
    <w:rsid w:val="008F1A0F"/>
    <w:rsid w:val="008F1B47"/>
    <w:rsid w:val="008F1FD2"/>
    <w:rsid w:val="008F2306"/>
    <w:rsid w:val="008F2A82"/>
    <w:rsid w:val="008F2EFF"/>
    <w:rsid w:val="008F301C"/>
    <w:rsid w:val="008F3155"/>
    <w:rsid w:val="008F31D0"/>
    <w:rsid w:val="008F36C3"/>
    <w:rsid w:val="008F3BCF"/>
    <w:rsid w:val="008F3C5F"/>
    <w:rsid w:val="008F3CF5"/>
    <w:rsid w:val="008F4864"/>
    <w:rsid w:val="008F4C65"/>
    <w:rsid w:val="008F4CDF"/>
    <w:rsid w:val="008F503E"/>
    <w:rsid w:val="008F528F"/>
    <w:rsid w:val="008F537B"/>
    <w:rsid w:val="008F53A2"/>
    <w:rsid w:val="008F56E2"/>
    <w:rsid w:val="008F59AC"/>
    <w:rsid w:val="008F5C06"/>
    <w:rsid w:val="008F5C23"/>
    <w:rsid w:val="008F641E"/>
    <w:rsid w:val="008F6924"/>
    <w:rsid w:val="008F6965"/>
    <w:rsid w:val="008F6A46"/>
    <w:rsid w:val="008F70E8"/>
    <w:rsid w:val="008F7984"/>
    <w:rsid w:val="008F7A3A"/>
    <w:rsid w:val="008F7E97"/>
    <w:rsid w:val="00900319"/>
    <w:rsid w:val="00900401"/>
    <w:rsid w:val="00900B87"/>
    <w:rsid w:val="00900E94"/>
    <w:rsid w:val="00900EB4"/>
    <w:rsid w:val="00901094"/>
    <w:rsid w:val="009014D2"/>
    <w:rsid w:val="00901C55"/>
    <w:rsid w:val="00901ED9"/>
    <w:rsid w:val="00902105"/>
    <w:rsid w:val="009024C8"/>
    <w:rsid w:val="00902872"/>
    <w:rsid w:val="00902B19"/>
    <w:rsid w:val="00902CCC"/>
    <w:rsid w:val="009030BD"/>
    <w:rsid w:val="009033A7"/>
    <w:rsid w:val="00903E61"/>
    <w:rsid w:val="009044BA"/>
    <w:rsid w:val="00904A99"/>
    <w:rsid w:val="00904B1B"/>
    <w:rsid w:val="00905069"/>
    <w:rsid w:val="0090514D"/>
    <w:rsid w:val="009053AF"/>
    <w:rsid w:val="00905D6F"/>
    <w:rsid w:val="00905DEE"/>
    <w:rsid w:val="0090618F"/>
    <w:rsid w:val="009066BC"/>
    <w:rsid w:val="00906BD8"/>
    <w:rsid w:val="009072F3"/>
    <w:rsid w:val="0090739C"/>
    <w:rsid w:val="009075AA"/>
    <w:rsid w:val="009077AC"/>
    <w:rsid w:val="009079EB"/>
    <w:rsid w:val="00907B94"/>
    <w:rsid w:val="00907E56"/>
    <w:rsid w:val="0091020D"/>
    <w:rsid w:val="0091023C"/>
    <w:rsid w:val="009109FD"/>
    <w:rsid w:val="00910E76"/>
    <w:rsid w:val="00910F6E"/>
    <w:rsid w:val="0091129C"/>
    <w:rsid w:val="009114D5"/>
    <w:rsid w:val="009115FC"/>
    <w:rsid w:val="00911D20"/>
    <w:rsid w:val="009121D9"/>
    <w:rsid w:val="00912667"/>
    <w:rsid w:val="00912892"/>
    <w:rsid w:val="00912C94"/>
    <w:rsid w:val="00913DD1"/>
    <w:rsid w:val="00913FC9"/>
    <w:rsid w:val="00914831"/>
    <w:rsid w:val="00915080"/>
    <w:rsid w:val="009165E8"/>
    <w:rsid w:val="009169CF"/>
    <w:rsid w:val="00916CE4"/>
    <w:rsid w:val="00916D2C"/>
    <w:rsid w:val="00916DF0"/>
    <w:rsid w:val="00917336"/>
    <w:rsid w:val="00917C0C"/>
    <w:rsid w:val="00917C15"/>
    <w:rsid w:val="009200F4"/>
    <w:rsid w:val="009202A5"/>
    <w:rsid w:val="00920CB3"/>
    <w:rsid w:val="00920DDD"/>
    <w:rsid w:val="00920ED2"/>
    <w:rsid w:val="00920F72"/>
    <w:rsid w:val="00921345"/>
    <w:rsid w:val="00921526"/>
    <w:rsid w:val="00921615"/>
    <w:rsid w:val="00921A6E"/>
    <w:rsid w:val="00921CFF"/>
    <w:rsid w:val="00921DCD"/>
    <w:rsid w:val="00921F4E"/>
    <w:rsid w:val="009227AB"/>
    <w:rsid w:val="00922DB4"/>
    <w:rsid w:val="009234C7"/>
    <w:rsid w:val="00923663"/>
    <w:rsid w:val="009240F5"/>
    <w:rsid w:val="00925322"/>
    <w:rsid w:val="009253FD"/>
    <w:rsid w:val="00925786"/>
    <w:rsid w:val="009265F8"/>
    <w:rsid w:val="009268F2"/>
    <w:rsid w:val="00927090"/>
    <w:rsid w:val="0092740B"/>
    <w:rsid w:val="00927453"/>
    <w:rsid w:val="009274CF"/>
    <w:rsid w:val="00927D48"/>
    <w:rsid w:val="00930006"/>
    <w:rsid w:val="009305D7"/>
    <w:rsid w:val="0093068E"/>
    <w:rsid w:val="00930A30"/>
    <w:rsid w:val="00930F2B"/>
    <w:rsid w:val="009315A4"/>
    <w:rsid w:val="009316E4"/>
    <w:rsid w:val="0093188C"/>
    <w:rsid w:val="00931B5C"/>
    <w:rsid w:val="00932090"/>
    <w:rsid w:val="0093216D"/>
    <w:rsid w:val="00932714"/>
    <w:rsid w:val="00932ABC"/>
    <w:rsid w:val="00932BF9"/>
    <w:rsid w:val="00932CEA"/>
    <w:rsid w:val="00932D31"/>
    <w:rsid w:val="00932FCE"/>
    <w:rsid w:val="009330C0"/>
    <w:rsid w:val="009345E2"/>
    <w:rsid w:val="009349EF"/>
    <w:rsid w:val="00935124"/>
    <w:rsid w:val="00935405"/>
    <w:rsid w:val="009358CB"/>
    <w:rsid w:val="00935968"/>
    <w:rsid w:val="00935ABF"/>
    <w:rsid w:val="00936308"/>
    <w:rsid w:val="00936400"/>
    <w:rsid w:val="0093657F"/>
    <w:rsid w:val="00936D4D"/>
    <w:rsid w:val="00936DE2"/>
    <w:rsid w:val="00937D7E"/>
    <w:rsid w:val="00940A73"/>
    <w:rsid w:val="00940BAA"/>
    <w:rsid w:val="00940ED5"/>
    <w:rsid w:val="009417A8"/>
    <w:rsid w:val="00941D21"/>
    <w:rsid w:val="00942016"/>
    <w:rsid w:val="00942056"/>
    <w:rsid w:val="00942291"/>
    <w:rsid w:val="00942A79"/>
    <w:rsid w:val="00942FD4"/>
    <w:rsid w:val="00943157"/>
    <w:rsid w:val="009431BB"/>
    <w:rsid w:val="00943881"/>
    <w:rsid w:val="009438A8"/>
    <w:rsid w:val="00943A44"/>
    <w:rsid w:val="00943EBD"/>
    <w:rsid w:val="00944794"/>
    <w:rsid w:val="009448BF"/>
    <w:rsid w:val="00944CA8"/>
    <w:rsid w:val="009450C7"/>
    <w:rsid w:val="009451A3"/>
    <w:rsid w:val="009453B1"/>
    <w:rsid w:val="009456B9"/>
    <w:rsid w:val="00945A46"/>
    <w:rsid w:val="009464BC"/>
    <w:rsid w:val="009465A6"/>
    <w:rsid w:val="00946B42"/>
    <w:rsid w:val="009472D3"/>
    <w:rsid w:val="0094747A"/>
    <w:rsid w:val="009474BE"/>
    <w:rsid w:val="009477DA"/>
    <w:rsid w:val="00947860"/>
    <w:rsid w:val="00947A19"/>
    <w:rsid w:val="00947AE9"/>
    <w:rsid w:val="00947C39"/>
    <w:rsid w:val="00947E34"/>
    <w:rsid w:val="00947E77"/>
    <w:rsid w:val="00947F8D"/>
    <w:rsid w:val="009502E0"/>
    <w:rsid w:val="0095050D"/>
    <w:rsid w:val="009507AC"/>
    <w:rsid w:val="00950AB4"/>
    <w:rsid w:val="00951343"/>
    <w:rsid w:val="00951465"/>
    <w:rsid w:val="00951758"/>
    <w:rsid w:val="0095193C"/>
    <w:rsid w:val="009525BE"/>
    <w:rsid w:val="00953A58"/>
    <w:rsid w:val="00953C76"/>
    <w:rsid w:val="00953CFE"/>
    <w:rsid w:val="00953F79"/>
    <w:rsid w:val="009543B0"/>
    <w:rsid w:val="009543DB"/>
    <w:rsid w:val="00954A1E"/>
    <w:rsid w:val="00954A91"/>
    <w:rsid w:val="00954BB8"/>
    <w:rsid w:val="00954E58"/>
    <w:rsid w:val="009554EE"/>
    <w:rsid w:val="00955FC4"/>
    <w:rsid w:val="009568AE"/>
    <w:rsid w:val="009571FD"/>
    <w:rsid w:val="009578FD"/>
    <w:rsid w:val="00957C28"/>
    <w:rsid w:val="00957CE0"/>
    <w:rsid w:val="0096012A"/>
    <w:rsid w:val="009602F4"/>
    <w:rsid w:val="00960722"/>
    <w:rsid w:val="00960B38"/>
    <w:rsid w:val="0096130A"/>
    <w:rsid w:val="00961B73"/>
    <w:rsid w:val="00961C58"/>
    <w:rsid w:val="00962121"/>
    <w:rsid w:val="0096257A"/>
    <w:rsid w:val="00962C3B"/>
    <w:rsid w:val="00962D7F"/>
    <w:rsid w:val="00962FB7"/>
    <w:rsid w:val="00963D4D"/>
    <w:rsid w:val="00963F61"/>
    <w:rsid w:val="00964098"/>
    <w:rsid w:val="009642C6"/>
    <w:rsid w:val="00964B1B"/>
    <w:rsid w:val="0096571D"/>
    <w:rsid w:val="00965966"/>
    <w:rsid w:val="009661B4"/>
    <w:rsid w:val="009662BD"/>
    <w:rsid w:val="00966D02"/>
    <w:rsid w:val="00967323"/>
    <w:rsid w:val="009674C5"/>
    <w:rsid w:val="009675B8"/>
    <w:rsid w:val="00967647"/>
    <w:rsid w:val="0096788C"/>
    <w:rsid w:val="00970AEF"/>
    <w:rsid w:val="00970E7A"/>
    <w:rsid w:val="00970FF7"/>
    <w:rsid w:val="00971C11"/>
    <w:rsid w:val="00971C9F"/>
    <w:rsid w:val="00971CD6"/>
    <w:rsid w:val="009724FA"/>
    <w:rsid w:val="00972DF4"/>
    <w:rsid w:val="009736F5"/>
    <w:rsid w:val="009738BC"/>
    <w:rsid w:val="00974017"/>
    <w:rsid w:val="009741E2"/>
    <w:rsid w:val="009746A9"/>
    <w:rsid w:val="00974A2D"/>
    <w:rsid w:val="00975373"/>
    <w:rsid w:val="00975480"/>
    <w:rsid w:val="009754D5"/>
    <w:rsid w:val="009763D4"/>
    <w:rsid w:val="00976402"/>
    <w:rsid w:val="00976BC4"/>
    <w:rsid w:val="00976DA7"/>
    <w:rsid w:val="0097747D"/>
    <w:rsid w:val="00977518"/>
    <w:rsid w:val="009778C4"/>
    <w:rsid w:val="00977A42"/>
    <w:rsid w:val="00977CC9"/>
    <w:rsid w:val="00977F87"/>
    <w:rsid w:val="00977F8C"/>
    <w:rsid w:val="009800C4"/>
    <w:rsid w:val="009801C1"/>
    <w:rsid w:val="00980EC9"/>
    <w:rsid w:val="00981185"/>
    <w:rsid w:val="009812BF"/>
    <w:rsid w:val="009818C6"/>
    <w:rsid w:val="009818CC"/>
    <w:rsid w:val="00981C54"/>
    <w:rsid w:val="00981DC3"/>
    <w:rsid w:val="00982171"/>
    <w:rsid w:val="00982522"/>
    <w:rsid w:val="009825D6"/>
    <w:rsid w:val="00982CF5"/>
    <w:rsid w:val="00982EC4"/>
    <w:rsid w:val="00984467"/>
    <w:rsid w:val="009853B2"/>
    <w:rsid w:val="00985411"/>
    <w:rsid w:val="00985C35"/>
    <w:rsid w:val="00985ECF"/>
    <w:rsid w:val="00986A18"/>
    <w:rsid w:val="00986AA0"/>
    <w:rsid w:val="00986ADF"/>
    <w:rsid w:val="00987263"/>
    <w:rsid w:val="0098778D"/>
    <w:rsid w:val="009878DB"/>
    <w:rsid w:val="00987CC7"/>
    <w:rsid w:val="00987D01"/>
    <w:rsid w:val="00987E72"/>
    <w:rsid w:val="009904A4"/>
    <w:rsid w:val="00990CFD"/>
    <w:rsid w:val="009910D8"/>
    <w:rsid w:val="0099238D"/>
    <w:rsid w:val="00993929"/>
    <w:rsid w:val="00993A3E"/>
    <w:rsid w:val="00993D2B"/>
    <w:rsid w:val="009949B7"/>
    <w:rsid w:val="00994C36"/>
    <w:rsid w:val="009954B4"/>
    <w:rsid w:val="00995918"/>
    <w:rsid w:val="00995E5F"/>
    <w:rsid w:val="00995F23"/>
    <w:rsid w:val="0099673D"/>
    <w:rsid w:val="00996AD8"/>
    <w:rsid w:val="009970BF"/>
    <w:rsid w:val="009971D4"/>
    <w:rsid w:val="009972A6"/>
    <w:rsid w:val="009973FF"/>
    <w:rsid w:val="00997680"/>
    <w:rsid w:val="009977F3"/>
    <w:rsid w:val="009A0481"/>
    <w:rsid w:val="009A065A"/>
    <w:rsid w:val="009A067B"/>
    <w:rsid w:val="009A0E2A"/>
    <w:rsid w:val="009A17F9"/>
    <w:rsid w:val="009A18B3"/>
    <w:rsid w:val="009A1B4D"/>
    <w:rsid w:val="009A1BF6"/>
    <w:rsid w:val="009A20D9"/>
    <w:rsid w:val="009A249B"/>
    <w:rsid w:val="009A2851"/>
    <w:rsid w:val="009A2CDE"/>
    <w:rsid w:val="009A3390"/>
    <w:rsid w:val="009A344F"/>
    <w:rsid w:val="009A35D7"/>
    <w:rsid w:val="009A38F6"/>
    <w:rsid w:val="009A3FA9"/>
    <w:rsid w:val="009A4E23"/>
    <w:rsid w:val="009A50BF"/>
    <w:rsid w:val="009A5271"/>
    <w:rsid w:val="009A57A1"/>
    <w:rsid w:val="009A58D6"/>
    <w:rsid w:val="009A63CA"/>
    <w:rsid w:val="009A694F"/>
    <w:rsid w:val="009A6E99"/>
    <w:rsid w:val="009A712B"/>
    <w:rsid w:val="009A742B"/>
    <w:rsid w:val="009A76C2"/>
    <w:rsid w:val="009A7803"/>
    <w:rsid w:val="009A7897"/>
    <w:rsid w:val="009A7B46"/>
    <w:rsid w:val="009A7C06"/>
    <w:rsid w:val="009B07C9"/>
    <w:rsid w:val="009B0977"/>
    <w:rsid w:val="009B09B2"/>
    <w:rsid w:val="009B0CBB"/>
    <w:rsid w:val="009B0D1E"/>
    <w:rsid w:val="009B13BF"/>
    <w:rsid w:val="009B13ED"/>
    <w:rsid w:val="009B1C0D"/>
    <w:rsid w:val="009B1D36"/>
    <w:rsid w:val="009B1EBD"/>
    <w:rsid w:val="009B1F01"/>
    <w:rsid w:val="009B2353"/>
    <w:rsid w:val="009B27E5"/>
    <w:rsid w:val="009B281A"/>
    <w:rsid w:val="009B2C09"/>
    <w:rsid w:val="009B2DEF"/>
    <w:rsid w:val="009B3549"/>
    <w:rsid w:val="009B38FD"/>
    <w:rsid w:val="009B3EE8"/>
    <w:rsid w:val="009B4235"/>
    <w:rsid w:val="009B4256"/>
    <w:rsid w:val="009B42D9"/>
    <w:rsid w:val="009B4381"/>
    <w:rsid w:val="009B44B4"/>
    <w:rsid w:val="009B47CF"/>
    <w:rsid w:val="009B4905"/>
    <w:rsid w:val="009B4A69"/>
    <w:rsid w:val="009B5007"/>
    <w:rsid w:val="009B5D60"/>
    <w:rsid w:val="009B5EF6"/>
    <w:rsid w:val="009B62FE"/>
    <w:rsid w:val="009B631D"/>
    <w:rsid w:val="009B6470"/>
    <w:rsid w:val="009B6A31"/>
    <w:rsid w:val="009B6EB4"/>
    <w:rsid w:val="009B756F"/>
    <w:rsid w:val="009B7E3C"/>
    <w:rsid w:val="009C026D"/>
    <w:rsid w:val="009C0852"/>
    <w:rsid w:val="009C0880"/>
    <w:rsid w:val="009C0B08"/>
    <w:rsid w:val="009C10DF"/>
    <w:rsid w:val="009C1172"/>
    <w:rsid w:val="009C148B"/>
    <w:rsid w:val="009C183F"/>
    <w:rsid w:val="009C18FD"/>
    <w:rsid w:val="009C1AB0"/>
    <w:rsid w:val="009C323E"/>
    <w:rsid w:val="009C3463"/>
    <w:rsid w:val="009C3899"/>
    <w:rsid w:val="009C4042"/>
    <w:rsid w:val="009C4226"/>
    <w:rsid w:val="009C4380"/>
    <w:rsid w:val="009C5631"/>
    <w:rsid w:val="009C5CDF"/>
    <w:rsid w:val="009C5E5B"/>
    <w:rsid w:val="009C60F6"/>
    <w:rsid w:val="009C6478"/>
    <w:rsid w:val="009C6606"/>
    <w:rsid w:val="009C6724"/>
    <w:rsid w:val="009C6C46"/>
    <w:rsid w:val="009C6C53"/>
    <w:rsid w:val="009C75C2"/>
    <w:rsid w:val="009C7B4B"/>
    <w:rsid w:val="009D0183"/>
    <w:rsid w:val="009D0925"/>
    <w:rsid w:val="009D10A4"/>
    <w:rsid w:val="009D1D09"/>
    <w:rsid w:val="009D1D82"/>
    <w:rsid w:val="009D1F4C"/>
    <w:rsid w:val="009D2035"/>
    <w:rsid w:val="009D2D56"/>
    <w:rsid w:val="009D2F61"/>
    <w:rsid w:val="009D3117"/>
    <w:rsid w:val="009D3392"/>
    <w:rsid w:val="009D3521"/>
    <w:rsid w:val="009D3E5F"/>
    <w:rsid w:val="009D43BB"/>
    <w:rsid w:val="009D49C0"/>
    <w:rsid w:val="009D4E20"/>
    <w:rsid w:val="009D537A"/>
    <w:rsid w:val="009D5CDC"/>
    <w:rsid w:val="009D60A3"/>
    <w:rsid w:val="009D68DC"/>
    <w:rsid w:val="009D6992"/>
    <w:rsid w:val="009D6B94"/>
    <w:rsid w:val="009D6DED"/>
    <w:rsid w:val="009D6FBA"/>
    <w:rsid w:val="009D709A"/>
    <w:rsid w:val="009D7132"/>
    <w:rsid w:val="009D72F4"/>
    <w:rsid w:val="009D74FD"/>
    <w:rsid w:val="009D7CF2"/>
    <w:rsid w:val="009E07E9"/>
    <w:rsid w:val="009E0992"/>
    <w:rsid w:val="009E0B73"/>
    <w:rsid w:val="009E0D9A"/>
    <w:rsid w:val="009E0DA7"/>
    <w:rsid w:val="009E1737"/>
    <w:rsid w:val="009E211E"/>
    <w:rsid w:val="009E3D77"/>
    <w:rsid w:val="009E3D8C"/>
    <w:rsid w:val="009E4176"/>
    <w:rsid w:val="009E4314"/>
    <w:rsid w:val="009E437A"/>
    <w:rsid w:val="009E5D0B"/>
    <w:rsid w:val="009E5DB6"/>
    <w:rsid w:val="009E6BE4"/>
    <w:rsid w:val="009E6D14"/>
    <w:rsid w:val="009E6E4A"/>
    <w:rsid w:val="009E714E"/>
    <w:rsid w:val="009E7458"/>
    <w:rsid w:val="009E756B"/>
    <w:rsid w:val="009F00C1"/>
    <w:rsid w:val="009F0304"/>
    <w:rsid w:val="009F060C"/>
    <w:rsid w:val="009F0BC3"/>
    <w:rsid w:val="009F1386"/>
    <w:rsid w:val="009F1421"/>
    <w:rsid w:val="009F16AD"/>
    <w:rsid w:val="009F17C4"/>
    <w:rsid w:val="009F1BBE"/>
    <w:rsid w:val="009F2328"/>
    <w:rsid w:val="009F2920"/>
    <w:rsid w:val="009F2A8A"/>
    <w:rsid w:val="009F2B30"/>
    <w:rsid w:val="009F2F86"/>
    <w:rsid w:val="009F40BE"/>
    <w:rsid w:val="009F4232"/>
    <w:rsid w:val="009F4610"/>
    <w:rsid w:val="009F4D96"/>
    <w:rsid w:val="009F5403"/>
    <w:rsid w:val="009F59DA"/>
    <w:rsid w:val="009F5D35"/>
    <w:rsid w:val="009F5E8E"/>
    <w:rsid w:val="009F63EC"/>
    <w:rsid w:val="009F6B53"/>
    <w:rsid w:val="009F76B0"/>
    <w:rsid w:val="009F77E2"/>
    <w:rsid w:val="009F7EDF"/>
    <w:rsid w:val="009F7EFD"/>
    <w:rsid w:val="00A009D8"/>
    <w:rsid w:val="00A00D0E"/>
    <w:rsid w:val="00A00ECF"/>
    <w:rsid w:val="00A014F8"/>
    <w:rsid w:val="00A01DC5"/>
    <w:rsid w:val="00A01DDF"/>
    <w:rsid w:val="00A01E4A"/>
    <w:rsid w:val="00A01E70"/>
    <w:rsid w:val="00A01EB4"/>
    <w:rsid w:val="00A0231A"/>
    <w:rsid w:val="00A03471"/>
    <w:rsid w:val="00A034E2"/>
    <w:rsid w:val="00A0370E"/>
    <w:rsid w:val="00A03F42"/>
    <w:rsid w:val="00A03FE5"/>
    <w:rsid w:val="00A04065"/>
    <w:rsid w:val="00A04340"/>
    <w:rsid w:val="00A04373"/>
    <w:rsid w:val="00A044A6"/>
    <w:rsid w:val="00A0488F"/>
    <w:rsid w:val="00A048B0"/>
    <w:rsid w:val="00A04A11"/>
    <w:rsid w:val="00A04ABA"/>
    <w:rsid w:val="00A04BD2"/>
    <w:rsid w:val="00A04F98"/>
    <w:rsid w:val="00A04FB3"/>
    <w:rsid w:val="00A05F6B"/>
    <w:rsid w:val="00A06C3D"/>
    <w:rsid w:val="00A076A8"/>
    <w:rsid w:val="00A07943"/>
    <w:rsid w:val="00A10348"/>
    <w:rsid w:val="00A10569"/>
    <w:rsid w:val="00A106BA"/>
    <w:rsid w:val="00A10BD4"/>
    <w:rsid w:val="00A10D46"/>
    <w:rsid w:val="00A10DF7"/>
    <w:rsid w:val="00A11A3F"/>
    <w:rsid w:val="00A11B69"/>
    <w:rsid w:val="00A11E6C"/>
    <w:rsid w:val="00A12025"/>
    <w:rsid w:val="00A12085"/>
    <w:rsid w:val="00A1214F"/>
    <w:rsid w:val="00A1264A"/>
    <w:rsid w:val="00A12701"/>
    <w:rsid w:val="00A129AF"/>
    <w:rsid w:val="00A12F8C"/>
    <w:rsid w:val="00A12FFB"/>
    <w:rsid w:val="00A13407"/>
    <w:rsid w:val="00A135A0"/>
    <w:rsid w:val="00A137DE"/>
    <w:rsid w:val="00A13A8D"/>
    <w:rsid w:val="00A13C98"/>
    <w:rsid w:val="00A13D9E"/>
    <w:rsid w:val="00A146AC"/>
    <w:rsid w:val="00A14700"/>
    <w:rsid w:val="00A14873"/>
    <w:rsid w:val="00A14E2D"/>
    <w:rsid w:val="00A14EB1"/>
    <w:rsid w:val="00A1570C"/>
    <w:rsid w:val="00A1572D"/>
    <w:rsid w:val="00A1596B"/>
    <w:rsid w:val="00A15BEE"/>
    <w:rsid w:val="00A15EE9"/>
    <w:rsid w:val="00A15FEA"/>
    <w:rsid w:val="00A160A4"/>
    <w:rsid w:val="00A16E43"/>
    <w:rsid w:val="00A17138"/>
    <w:rsid w:val="00A1747E"/>
    <w:rsid w:val="00A20402"/>
    <w:rsid w:val="00A2059A"/>
    <w:rsid w:val="00A2143B"/>
    <w:rsid w:val="00A217D3"/>
    <w:rsid w:val="00A231C3"/>
    <w:rsid w:val="00A23366"/>
    <w:rsid w:val="00A23736"/>
    <w:rsid w:val="00A23756"/>
    <w:rsid w:val="00A2390C"/>
    <w:rsid w:val="00A23DDE"/>
    <w:rsid w:val="00A24838"/>
    <w:rsid w:val="00A24EEE"/>
    <w:rsid w:val="00A2563E"/>
    <w:rsid w:val="00A25BC1"/>
    <w:rsid w:val="00A25CF5"/>
    <w:rsid w:val="00A260A9"/>
    <w:rsid w:val="00A26D74"/>
    <w:rsid w:val="00A2705C"/>
    <w:rsid w:val="00A2796D"/>
    <w:rsid w:val="00A2797D"/>
    <w:rsid w:val="00A27D28"/>
    <w:rsid w:val="00A30541"/>
    <w:rsid w:val="00A30B41"/>
    <w:rsid w:val="00A30C26"/>
    <w:rsid w:val="00A317F5"/>
    <w:rsid w:val="00A31B0F"/>
    <w:rsid w:val="00A31D4C"/>
    <w:rsid w:val="00A3247E"/>
    <w:rsid w:val="00A328D1"/>
    <w:rsid w:val="00A32B59"/>
    <w:rsid w:val="00A32EE4"/>
    <w:rsid w:val="00A330AA"/>
    <w:rsid w:val="00A33417"/>
    <w:rsid w:val="00A3365B"/>
    <w:rsid w:val="00A33D96"/>
    <w:rsid w:val="00A344ED"/>
    <w:rsid w:val="00A34B67"/>
    <w:rsid w:val="00A34C7D"/>
    <w:rsid w:val="00A34E04"/>
    <w:rsid w:val="00A351FD"/>
    <w:rsid w:val="00A3523A"/>
    <w:rsid w:val="00A35327"/>
    <w:rsid w:val="00A35E05"/>
    <w:rsid w:val="00A35EA4"/>
    <w:rsid w:val="00A360DC"/>
    <w:rsid w:val="00A370BD"/>
    <w:rsid w:val="00A372DA"/>
    <w:rsid w:val="00A374C6"/>
    <w:rsid w:val="00A377B0"/>
    <w:rsid w:val="00A377E8"/>
    <w:rsid w:val="00A37BD2"/>
    <w:rsid w:val="00A40272"/>
    <w:rsid w:val="00A402E2"/>
    <w:rsid w:val="00A40796"/>
    <w:rsid w:val="00A409EE"/>
    <w:rsid w:val="00A40C36"/>
    <w:rsid w:val="00A40CA3"/>
    <w:rsid w:val="00A41059"/>
    <w:rsid w:val="00A41391"/>
    <w:rsid w:val="00A414D4"/>
    <w:rsid w:val="00A4154B"/>
    <w:rsid w:val="00A4212E"/>
    <w:rsid w:val="00A4239D"/>
    <w:rsid w:val="00A42670"/>
    <w:rsid w:val="00A43649"/>
    <w:rsid w:val="00A439AE"/>
    <w:rsid w:val="00A43B17"/>
    <w:rsid w:val="00A44345"/>
    <w:rsid w:val="00A44411"/>
    <w:rsid w:val="00A445BF"/>
    <w:rsid w:val="00A44962"/>
    <w:rsid w:val="00A455CF"/>
    <w:rsid w:val="00A456E6"/>
    <w:rsid w:val="00A458D6"/>
    <w:rsid w:val="00A45F3D"/>
    <w:rsid w:val="00A465F5"/>
    <w:rsid w:val="00A466B0"/>
    <w:rsid w:val="00A468E0"/>
    <w:rsid w:val="00A46E39"/>
    <w:rsid w:val="00A47108"/>
    <w:rsid w:val="00A50445"/>
    <w:rsid w:val="00A5077E"/>
    <w:rsid w:val="00A507CE"/>
    <w:rsid w:val="00A50B74"/>
    <w:rsid w:val="00A5129F"/>
    <w:rsid w:val="00A51360"/>
    <w:rsid w:val="00A518DA"/>
    <w:rsid w:val="00A5194D"/>
    <w:rsid w:val="00A519C6"/>
    <w:rsid w:val="00A519F1"/>
    <w:rsid w:val="00A520F2"/>
    <w:rsid w:val="00A528FB"/>
    <w:rsid w:val="00A52DEC"/>
    <w:rsid w:val="00A53056"/>
    <w:rsid w:val="00A5323C"/>
    <w:rsid w:val="00A532FC"/>
    <w:rsid w:val="00A534F8"/>
    <w:rsid w:val="00A53698"/>
    <w:rsid w:val="00A538D3"/>
    <w:rsid w:val="00A54376"/>
    <w:rsid w:val="00A54703"/>
    <w:rsid w:val="00A553AF"/>
    <w:rsid w:val="00A55FCC"/>
    <w:rsid w:val="00A56107"/>
    <w:rsid w:val="00A563E0"/>
    <w:rsid w:val="00A57472"/>
    <w:rsid w:val="00A575CE"/>
    <w:rsid w:val="00A57E1D"/>
    <w:rsid w:val="00A57F38"/>
    <w:rsid w:val="00A600B3"/>
    <w:rsid w:val="00A603F5"/>
    <w:rsid w:val="00A6092C"/>
    <w:rsid w:val="00A615F5"/>
    <w:rsid w:val="00A61D93"/>
    <w:rsid w:val="00A62023"/>
    <w:rsid w:val="00A62D32"/>
    <w:rsid w:val="00A63761"/>
    <w:rsid w:val="00A63BA9"/>
    <w:rsid w:val="00A63C4E"/>
    <w:rsid w:val="00A63D99"/>
    <w:rsid w:val="00A63DBB"/>
    <w:rsid w:val="00A64772"/>
    <w:rsid w:val="00A64AD0"/>
    <w:rsid w:val="00A64CFC"/>
    <w:rsid w:val="00A64F5E"/>
    <w:rsid w:val="00A65274"/>
    <w:rsid w:val="00A655AB"/>
    <w:rsid w:val="00A65718"/>
    <w:rsid w:val="00A65889"/>
    <w:rsid w:val="00A66178"/>
    <w:rsid w:val="00A6661E"/>
    <w:rsid w:val="00A667E8"/>
    <w:rsid w:val="00A669C3"/>
    <w:rsid w:val="00A66AB3"/>
    <w:rsid w:val="00A66B17"/>
    <w:rsid w:val="00A66B57"/>
    <w:rsid w:val="00A66DE8"/>
    <w:rsid w:val="00A6721C"/>
    <w:rsid w:val="00A6794B"/>
    <w:rsid w:val="00A67F5B"/>
    <w:rsid w:val="00A70E48"/>
    <w:rsid w:val="00A70E87"/>
    <w:rsid w:val="00A71EBE"/>
    <w:rsid w:val="00A723A2"/>
    <w:rsid w:val="00A72965"/>
    <w:rsid w:val="00A732D9"/>
    <w:rsid w:val="00A73435"/>
    <w:rsid w:val="00A735D1"/>
    <w:rsid w:val="00A735F6"/>
    <w:rsid w:val="00A736B2"/>
    <w:rsid w:val="00A73A55"/>
    <w:rsid w:val="00A73AB5"/>
    <w:rsid w:val="00A74092"/>
    <w:rsid w:val="00A74145"/>
    <w:rsid w:val="00A746B9"/>
    <w:rsid w:val="00A74708"/>
    <w:rsid w:val="00A74EEA"/>
    <w:rsid w:val="00A75CFE"/>
    <w:rsid w:val="00A76096"/>
    <w:rsid w:val="00A76147"/>
    <w:rsid w:val="00A76276"/>
    <w:rsid w:val="00A766CB"/>
    <w:rsid w:val="00A7672B"/>
    <w:rsid w:val="00A769A6"/>
    <w:rsid w:val="00A773EF"/>
    <w:rsid w:val="00A776DA"/>
    <w:rsid w:val="00A803F6"/>
    <w:rsid w:val="00A80498"/>
    <w:rsid w:val="00A806FE"/>
    <w:rsid w:val="00A80774"/>
    <w:rsid w:val="00A80A3A"/>
    <w:rsid w:val="00A80B2E"/>
    <w:rsid w:val="00A81190"/>
    <w:rsid w:val="00A8161D"/>
    <w:rsid w:val="00A81C2B"/>
    <w:rsid w:val="00A81C5B"/>
    <w:rsid w:val="00A82CE4"/>
    <w:rsid w:val="00A83060"/>
    <w:rsid w:val="00A83385"/>
    <w:rsid w:val="00A8342C"/>
    <w:rsid w:val="00A83492"/>
    <w:rsid w:val="00A839AD"/>
    <w:rsid w:val="00A83B27"/>
    <w:rsid w:val="00A83F02"/>
    <w:rsid w:val="00A841E4"/>
    <w:rsid w:val="00A841F1"/>
    <w:rsid w:val="00A84431"/>
    <w:rsid w:val="00A84BD1"/>
    <w:rsid w:val="00A85503"/>
    <w:rsid w:val="00A85680"/>
    <w:rsid w:val="00A8582A"/>
    <w:rsid w:val="00A85996"/>
    <w:rsid w:val="00A860D8"/>
    <w:rsid w:val="00A8647B"/>
    <w:rsid w:val="00A86B0E"/>
    <w:rsid w:val="00A86F7C"/>
    <w:rsid w:val="00A875E4"/>
    <w:rsid w:val="00A90129"/>
    <w:rsid w:val="00A905EC"/>
    <w:rsid w:val="00A907EE"/>
    <w:rsid w:val="00A9082B"/>
    <w:rsid w:val="00A90924"/>
    <w:rsid w:val="00A90BD2"/>
    <w:rsid w:val="00A90E0C"/>
    <w:rsid w:val="00A9162A"/>
    <w:rsid w:val="00A91676"/>
    <w:rsid w:val="00A91E0C"/>
    <w:rsid w:val="00A91F20"/>
    <w:rsid w:val="00A92820"/>
    <w:rsid w:val="00A92C97"/>
    <w:rsid w:val="00A92D6B"/>
    <w:rsid w:val="00A930F3"/>
    <w:rsid w:val="00A9317A"/>
    <w:rsid w:val="00A93440"/>
    <w:rsid w:val="00A937B1"/>
    <w:rsid w:val="00A9414A"/>
    <w:rsid w:val="00A94657"/>
    <w:rsid w:val="00A947F2"/>
    <w:rsid w:val="00A94918"/>
    <w:rsid w:val="00A94939"/>
    <w:rsid w:val="00A94CFD"/>
    <w:rsid w:val="00A94F15"/>
    <w:rsid w:val="00A95805"/>
    <w:rsid w:val="00A95B2D"/>
    <w:rsid w:val="00A960CC"/>
    <w:rsid w:val="00A961AF"/>
    <w:rsid w:val="00A962B1"/>
    <w:rsid w:val="00A96789"/>
    <w:rsid w:val="00A9697F"/>
    <w:rsid w:val="00A96BB7"/>
    <w:rsid w:val="00A96F32"/>
    <w:rsid w:val="00A97189"/>
    <w:rsid w:val="00A97A35"/>
    <w:rsid w:val="00A97DCF"/>
    <w:rsid w:val="00AA0975"/>
    <w:rsid w:val="00AA103D"/>
    <w:rsid w:val="00AA123C"/>
    <w:rsid w:val="00AA123D"/>
    <w:rsid w:val="00AA17A7"/>
    <w:rsid w:val="00AA18ED"/>
    <w:rsid w:val="00AA1C09"/>
    <w:rsid w:val="00AA1E82"/>
    <w:rsid w:val="00AA20A3"/>
    <w:rsid w:val="00AA22CC"/>
    <w:rsid w:val="00AA2485"/>
    <w:rsid w:val="00AA2F4A"/>
    <w:rsid w:val="00AA35F2"/>
    <w:rsid w:val="00AA3850"/>
    <w:rsid w:val="00AA3CE1"/>
    <w:rsid w:val="00AA3DF5"/>
    <w:rsid w:val="00AA3F2A"/>
    <w:rsid w:val="00AA41D7"/>
    <w:rsid w:val="00AA456C"/>
    <w:rsid w:val="00AA4EF0"/>
    <w:rsid w:val="00AA5631"/>
    <w:rsid w:val="00AA5A27"/>
    <w:rsid w:val="00AA5EF9"/>
    <w:rsid w:val="00AA6686"/>
    <w:rsid w:val="00AA6B4D"/>
    <w:rsid w:val="00AA700C"/>
    <w:rsid w:val="00AA796A"/>
    <w:rsid w:val="00AA7A73"/>
    <w:rsid w:val="00AB0592"/>
    <w:rsid w:val="00AB0D72"/>
    <w:rsid w:val="00AB0DE9"/>
    <w:rsid w:val="00AB0E96"/>
    <w:rsid w:val="00AB13E0"/>
    <w:rsid w:val="00AB15A5"/>
    <w:rsid w:val="00AB17C5"/>
    <w:rsid w:val="00AB2107"/>
    <w:rsid w:val="00AB2295"/>
    <w:rsid w:val="00AB231C"/>
    <w:rsid w:val="00AB2F54"/>
    <w:rsid w:val="00AB320C"/>
    <w:rsid w:val="00AB3335"/>
    <w:rsid w:val="00AB33BA"/>
    <w:rsid w:val="00AB41F3"/>
    <w:rsid w:val="00AB4318"/>
    <w:rsid w:val="00AB4375"/>
    <w:rsid w:val="00AB460D"/>
    <w:rsid w:val="00AB4652"/>
    <w:rsid w:val="00AB498E"/>
    <w:rsid w:val="00AB4F14"/>
    <w:rsid w:val="00AB56E6"/>
    <w:rsid w:val="00AB60A4"/>
    <w:rsid w:val="00AB732F"/>
    <w:rsid w:val="00AB776C"/>
    <w:rsid w:val="00AB7AFE"/>
    <w:rsid w:val="00AB7CEE"/>
    <w:rsid w:val="00AC0227"/>
    <w:rsid w:val="00AC0829"/>
    <w:rsid w:val="00AC0CAF"/>
    <w:rsid w:val="00AC0FEA"/>
    <w:rsid w:val="00AC1307"/>
    <w:rsid w:val="00AC1669"/>
    <w:rsid w:val="00AC1921"/>
    <w:rsid w:val="00AC1A28"/>
    <w:rsid w:val="00AC1B6F"/>
    <w:rsid w:val="00AC1DA7"/>
    <w:rsid w:val="00AC1DB3"/>
    <w:rsid w:val="00AC2335"/>
    <w:rsid w:val="00AC33E1"/>
    <w:rsid w:val="00AC383A"/>
    <w:rsid w:val="00AC39BD"/>
    <w:rsid w:val="00AC3A78"/>
    <w:rsid w:val="00AC45FD"/>
    <w:rsid w:val="00AC4D72"/>
    <w:rsid w:val="00AC4E0E"/>
    <w:rsid w:val="00AC4EEC"/>
    <w:rsid w:val="00AC55FA"/>
    <w:rsid w:val="00AC5679"/>
    <w:rsid w:val="00AC5857"/>
    <w:rsid w:val="00AC5C55"/>
    <w:rsid w:val="00AC5EAF"/>
    <w:rsid w:val="00AC7D5F"/>
    <w:rsid w:val="00AC7FB6"/>
    <w:rsid w:val="00AD0192"/>
    <w:rsid w:val="00AD0445"/>
    <w:rsid w:val="00AD04AA"/>
    <w:rsid w:val="00AD2051"/>
    <w:rsid w:val="00AD32D9"/>
    <w:rsid w:val="00AD37B3"/>
    <w:rsid w:val="00AD3918"/>
    <w:rsid w:val="00AD3E14"/>
    <w:rsid w:val="00AD49E9"/>
    <w:rsid w:val="00AD4B0D"/>
    <w:rsid w:val="00AD4FD3"/>
    <w:rsid w:val="00AD5119"/>
    <w:rsid w:val="00AD59E4"/>
    <w:rsid w:val="00AD5A8A"/>
    <w:rsid w:val="00AD5EF5"/>
    <w:rsid w:val="00AD6AEF"/>
    <w:rsid w:val="00AD724E"/>
    <w:rsid w:val="00AE04EE"/>
    <w:rsid w:val="00AE05B4"/>
    <w:rsid w:val="00AE08E0"/>
    <w:rsid w:val="00AE09AE"/>
    <w:rsid w:val="00AE0A5E"/>
    <w:rsid w:val="00AE0B62"/>
    <w:rsid w:val="00AE0B67"/>
    <w:rsid w:val="00AE0C1D"/>
    <w:rsid w:val="00AE0E91"/>
    <w:rsid w:val="00AE1534"/>
    <w:rsid w:val="00AE173F"/>
    <w:rsid w:val="00AE175C"/>
    <w:rsid w:val="00AE1B31"/>
    <w:rsid w:val="00AE233A"/>
    <w:rsid w:val="00AE273C"/>
    <w:rsid w:val="00AE2933"/>
    <w:rsid w:val="00AE29AD"/>
    <w:rsid w:val="00AE2B87"/>
    <w:rsid w:val="00AE30C7"/>
    <w:rsid w:val="00AE31A6"/>
    <w:rsid w:val="00AE40A0"/>
    <w:rsid w:val="00AE4479"/>
    <w:rsid w:val="00AE4A21"/>
    <w:rsid w:val="00AE51D3"/>
    <w:rsid w:val="00AE5467"/>
    <w:rsid w:val="00AE5650"/>
    <w:rsid w:val="00AE5769"/>
    <w:rsid w:val="00AE5B71"/>
    <w:rsid w:val="00AE5D82"/>
    <w:rsid w:val="00AE6836"/>
    <w:rsid w:val="00AE685F"/>
    <w:rsid w:val="00AE6BBC"/>
    <w:rsid w:val="00AE6C8E"/>
    <w:rsid w:val="00AE7088"/>
    <w:rsid w:val="00AE711F"/>
    <w:rsid w:val="00AE7152"/>
    <w:rsid w:val="00AE7300"/>
    <w:rsid w:val="00AE7822"/>
    <w:rsid w:val="00AE7F62"/>
    <w:rsid w:val="00AF0087"/>
    <w:rsid w:val="00AF02B7"/>
    <w:rsid w:val="00AF0B04"/>
    <w:rsid w:val="00AF1107"/>
    <w:rsid w:val="00AF1191"/>
    <w:rsid w:val="00AF12A8"/>
    <w:rsid w:val="00AF150A"/>
    <w:rsid w:val="00AF256D"/>
    <w:rsid w:val="00AF2591"/>
    <w:rsid w:val="00AF2A32"/>
    <w:rsid w:val="00AF2D98"/>
    <w:rsid w:val="00AF2ED1"/>
    <w:rsid w:val="00AF32AE"/>
    <w:rsid w:val="00AF39F4"/>
    <w:rsid w:val="00AF3EA2"/>
    <w:rsid w:val="00AF42FF"/>
    <w:rsid w:val="00AF44B9"/>
    <w:rsid w:val="00AF45A9"/>
    <w:rsid w:val="00AF48FB"/>
    <w:rsid w:val="00AF6802"/>
    <w:rsid w:val="00AF693F"/>
    <w:rsid w:val="00AF698B"/>
    <w:rsid w:val="00AF6A6A"/>
    <w:rsid w:val="00AF7198"/>
    <w:rsid w:val="00AF77F6"/>
    <w:rsid w:val="00AF7A4E"/>
    <w:rsid w:val="00AF7ADC"/>
    <w:rsid w:val="00AF7C97"/>
    <w:rsid w:val="00AF7DAB"/>
    <w:rsid w:val="00B00887"/>
    <w:rsid w:val="00B00C82"/>
    <w:rsid w:val="00B01838"/>
    <w:rsid w:val="00B01927"/>
    <w:rsid w:val="00B02008"/>
    <w:rsid w:val="00B0201E"/>
    <w:rsid w:val="00B022BB"/>
    <w:rsid w:val="00B024AD"/>
    <w:rsid w:val="00B024CC"/>
    <w:rsid w:val="00B0272F"/>
    <w:rsid w:val="00B02CFF"/>
    <w:rsid w:val="00B04AAA"/>
    <w:rsid w:val="00B04D15"/>
    <w:rsid w:val="00B05290"/>
    <w:rsid w:val="00B052F5"/>
    <w:rsid w:val="00B05396"/>
    <w:rsid w:val="00B059A5"/>
    <w:rsid w:val="00B05E20"/>
    <w:rsid w:val="00B05ECA"/>
    <w:rsid w:val="00B060A1"/>
    <w:rsid w:val="00B06224"/>
    <w:rsid w:val="00B06285"/>
    <w:rsid w:val="00B06699"/>
    <w:rsid w:val="00B06729"/>
    <w:rsid w:val="00B079B4"/>
    <w:rsid w:val="00B106F7"/>
    <w:rsid w:val="00B1266C"/>
    <w:rsid w:val="00B13356"/>
    <w:rsid w:val="00B135AD"/>
    <w:rsid w:val="00B13929"/>
    <w:rsid w:val="00B13989"/>
    <w:rsid w:val="00B13EBA"/>
    <w:rsid w:val="00B13F97"/>
    <w:rsid w:val="00B1468A"/>
    <w:rsid w:val="00B149DD"/>
    <w:rsid w:val="00B14D5D"/>
    <w:rsid w:val="00B14E6F"/>
    <w:rsid w:val="00B15440"/>
    <w:rsid w:val="00B155B4"/>
    <w:rsid w:val="00B1569E"/>
    <w:rsid w:val="00B15B28"/>
    <w:rsid w:val="00B16027"/>
    <w:rsid w:val="00B1708A"/>
    <w:rsid w:val="00B1783D"/>
    <w:rsid w:val="00B17CCE"/>
    <w:rsid w:val="00B2015E"/>
    <w:rsid w:val="00B207FA"/>
    <w:rsid w:val="00B20D48"/>
    <w:rsid w:val="00B21024"/>
    <w:rsid w:val="00B21213"/>
    <w:rsid w:val="00B21843"/>
    <w:rsid w:val="00B219D6"/>
    <w:rsid w:val="00B21C72"/>
    <w:rsid w:val="00B21E8C"/>
    <w:rsid w:val="00B221A6"/>
    <w:rsid w:val="00B221B8"/>
    <w:rsid w:val="00B2247B"/>
    <w:rsid w:val="00B224AB"/>
    <w:rsid w:val="00B228FA"/>
    <w:rsid w:val="00B22A1F"/>
    <w:rsid w:val="00B22B71"/>
    <w:rsid w:val="00B22E48"/>
    <w:rsid w:val="00B22EFC"/>
    <w:rsid w:val="00B2322D"/>
    <w:rsid w:val="00B23439"/>
    <w:rsid w:val="00B235C3"/>
    <w:rsid w:val="00B23D7D"/>
    <w:rsid w:val="00B242E4"/>
    <w:rsid w:val="00B24A72"/>
    <w:rsid w:val="00B24FA8"/>
    <w:rsid w:val="00B255EC"/>
    <w:rsid w:val="00B25648"/>
    <w:rsid w:val="00B25845"/>
    <w:rsid w:val="00B25863"/>
    <w:rsid w:val="00B259A4"/>
    <w:rsid w:val="00B2640F"/>
    <w:rsid w:val="00B265CC"/>
    <w:rsid w:val="00B272F9"/>
    <w:rsid w:val="00B27CFF"/>
    <w:rsid w:val="00B30E3A"/>
    <w:rsid w:val="00B30F04"/>
    <w:rsid w:val="00B311E6"/>
    <w:rsid w:val="00B31253"/>
    <w:rsid w:val="00B312E2"/>
    <w:rsid w:val="00B316E0"/>
    <w:rsid w:val="00B31C6B"/>
    <w:rsid w:val="00B32027"/>
    <w:rsid w:val="00B320CE"/>
    <w:rsid w:val="00B3210A"/>
    <w:rsid w:val="00B3259F"/>
    <w:rsid w:val="00B32E99"/>
    <w:rsid w:val="00B32F5B"/>
    <w:rsid w:val="00B3345D"/>
    <w:rsid w:val="00B33522"/>
    <w:rsid w:val="00B33592"/>
    <w:rsid w:val="00B338F8"/>
    <w:rsid w:val="00B34031"/>
    <w:rsid w:val="00B3408A"/>
    <w:rsid w:val="00B340A4"/>
    <w:rsid w:val="00B34357"/>
    <w:rsid w:val="00B345E2"/>
    <w:rsid w:val="00B34AEC"/>
    <w:rsid w:val="00B35408"/>
    <w:rsid w:val="00B356BA"/>
    <w:rsid w:val="00B35932"/>
    <w:rsid w:val="00B3594F"/>
    <w:rsid w:val="00B35A47"/>
    <w:rsid w:val="00B35A61"/>
    <w:rsid w:val="00B36110"/>
    <w:rsid w:val="00B3646E"/>
    <w:rsid w:val="00B36D3F"/>
    <w:rsid w:val="00B37645"/>
    <w:rsid w:val="00B37754"/>
    <w:rsid w:val="00B37C10"/>
    <w:rsid w:val="00B37C56"/>
    <w:rsid w:val="00B37DFD"/>
    <w:rsid w:val="00B37FBB"/>
    <w:rsid w:val="00B37FEA"/>
    <w:rsid w:val="00B40362"/>
    <w:rsid w:val="00B41EB8"/>
    <w:rsid w:val="00B421A1"/>
    <w:rsid w:val="00B421DC"/>
    <w:rsid w:val="00B4226E"/>
    <w:rsid w:val="00B4242C"/>
    <w:rsid w:val="00B4282E"/>
    <w:rsid w:val="00B42F2F"/>
    <w:rsid w:val="00B432A1"/>
    <w:rsid w:val="00B433B5"/>
    <w:rsid w:val="00B4360C"/>
    <w:rsid w:val="00B4384B"/>
    <w:rsid w:val="00B43EC1"/>
    <w:rsid w:val="00B43F42"/>
    <w:rsid w:val="00B444C4"/>
    <w:rsid w:val="00B444C5"/>
    <w:rsid w:val="00B44A5C"/>
    <w:rsid w:val="00B44E10"/>
    <w:rsid w:val="00B4597B"/>
    <w:rsid w:val="00B467F7"/>
    <w:rsid w:val="00B47043"/>
    <w:rsid w:val="00B470D2"/>
    <w:rsid w:val="00B478DF"/>
    <w:rsid w:val="00B47A16"/>
    <w:rsid w:val="00B5015D"/>
    <w:rsid w:val="00B503B4"/>
    <w:rsid w:val="00B503CE"/>
    <w:rsid w:val="00B5065A"/>
    <w:rsid w:val="00B50687"/>
    <w:rsid w:val="00B50B1E"/>
    <w:rsid w:val="00B50BA7"/>
    <w:rsid w:val="00B50D57"/>
    <w:rsid w:val="00B50E5B"/>
    <w:rsid w:val="00B5165C"/>
    <w:rsid w:val="00B51D83"/>
    <w:rsid w:val="00B5217F"/>
    <w:rsid w:val="00B52250"/>
    <w:rsid w:val="00B5235D"/>
    <w:rsid w:val="00B523BE"/>
    <w:rsid w:val="00B524A2"/>
    <w:rsid w:val="00B528BA"/>
    <w:rsid w:val="00B5293E"/>
    <w:rsid w:val="00B53033"/>
    <w:rsid w:val="00B53520"/>
    <w:rsid w:val="00B5361A"/>
    <w:rsid w:val="00B536D5"/>
    <w:rsid w:val="00B53BB0"/>
    <w:rsid w:val="00B53D70"/>
    <w:rsid w:val="00B53F4F"/>
    <w:rsid w:val="00B53F71"/>
    <w:rsid w:val="00B5402A"/>
    <w:rsid w:val="00B54652"/>
    <w:rsid w:val="00B546C8"/>
    <w:rsid w:val="00B55315"/>
    <w:rsid w:val="00B553FA"/>
    <w:rsid w:val="00B5540F"/>
    <w:rsid w:val="00B554CD"/>
    <w:rsid w:val="00B55501"/>
    <w:rsid w:val="00B55B45"/>
    <w:rsid w:val="00B55B78"/>
    <w:rsid w:val="00B55F18"/>
    <w:rsid w:val="00B5614A"/>
    <w:rsid w:val="00B56877"/>
    <w:rsid w:val="00B56887"/>
    <w:rsid w:val="00B56AC9"/>
    <w:rsid w:val="00B5701F"/>
    <w:rsid w:val="00B579A1"/>
    <w:rsid w:val="00B57B69"/>
    <w:rsid w:val="00B57BEE"/>
    <w:rsid w:val="00B57DCB"/>
    <w:rsid w:val="00B60D4F"/>
    <w:rsid w:val="00B6108A"/>
    <w:rsid w:val="00B611C0"/>
    <w:rsid w:val="00B6200B"/>
    <w:rsid w:val="00B623C6"/>
    <w:rsid w:val="00B62A46"/>
    <w:rsid w:val="00B62DDF"/>
    <w:rsid w:val="00B64A54"/>
    <w:rsid w:val="00B64DF1"/>
    <w:rsid w:val="00B659CA"/>
    <w:rsid w:val="00B66348"/>
    <w:rsid w:val="00B66AB1"/>
    <w:rsid w:val="00B67743"/>
    <w:rsid w:val="00B67751"/>
    <w:rsid w:val="00B6786E"/>
    <w:rsid w:val="00B70A5C"/>
    <w:rsid w:val="00B716E2"/>
    <w:rsid w:val="00B717E8"/>
    <w:rsid w:val="00B71826"/>
    <w:rsid w:val="00B718F8"/>
    <w:rsid w:val="00B71AAF"/>
    <w:rsid w:val="00B71ABB"/>
    <w:rsid w:val="00B7282F"/>
    <w:rsid w:val="00B73497"/>
    <w:rsid w:val="00B735B1"/>
    <w:rsid w:val="00B73F6C"/>
    <w:rsid w:val="00B74360"/>
    <w:rsid w:val="00B7464B"/>
    <w:rsid w:val="00B74903"/>
    <w:rsid w:val="00B74ADB"/>
    <w:rsid w:val="00B74C5A"/>
    <w:rsid w:val="00B74D99"/>
    <w:rsid w:val="00B74E54"/>
    <w:rsid w:val="00B75385"/>
    <w:rsid w:val="00B753CC"/>
    <w:rsid w:val="00B75527"/>
    <w:rsid w:val="00B757CA"/>
    <w:rsid w:val="00B75A56"/>
    <w:rsid w:val="00B76366"/>
    <w:rsid w:val="00B7657A"/>
    <w:rsid w:val="00B765DB"/>
    <w:rsid w:val="00B768B5"/>
    <w:rsid w:val="00B76F95"/>
    <w:rsid w:val="00B7703E"/>
    <w:rsid w:val="00B8005C"/>
    <w:rsid w:val="00B8067C"/>
    <w:rsid w:val="00B80DF4"/>
    <w:rsid w:val="00B81158"/>
    <w:rsid w:val="00B81303"/>
    <w:rsid w:val="00B81707"/>
    <w:rsid w:val="00B81D5D"/>
    <w:rsid w:val="00B8241F"/>
    <w:rsid w:val="00B8335F"/>
    <w:rsid w:val="00B837B3"/>
    <w:rsid w:val="00B8387D"/>
    <w:rsid w:val="00B83E21"/>
    <w:rsid w:val="00B843DF"/>
    <w:rsid w:val="00B84536"/>
    <w:rsid w:val="00B85A38"/>
    <w:rsid w:val="00B85F69"/>
    <w:rsid w:val="00B8603C"/>
    <w:rsid w:val="00B8605E"/>
    <w:rsid w:val="00B86421"/>
    <w:rsid w:val="00B86562"/>
    <w:rsid w:val="00B86BAA"/>
    <w:rsid w:val="00B86CAA"/>
    <w:rsid w:val="00B87042"/>
    <w:rsid w:val="00B8707D"/>
    <w:rsid w:val="00B8709D"/>
    <w:rsid w:val="00B8718E"/>
    <w:rsid w:val="00B87405"/>
    <w:rsid w:val="00B8782D"/>
    <w:rsid w:val="00B87FB9"/>
    <w:rsid w:val="00B9045C"/>
    <w:rsid w:val="00B90657"/>
    <w:rsid w:val="00B90671"/>
    <w:rsid w:val="00B90A02"/>
    <w:rsid w:val="00B90A99"/>
    <w:rsid w:val="00B92532"/>
    <w:rsid w:val="00B92D41"/>
    <w:rsid w:val="00B92DCD"/>
    <w:rsid w:val="00B931F7"/>
    <w:rsid w:val="00B933B2"/>
    <w:rsid w:val="00B935AE"/>
    <w:rsid w:val="00B939D9"/>
    <w:rsid w:val="00B93F29"/>
    <w:rsid w:val="00B93FBE"/>
    <w:rsid w:val="00B94087"/>
    <w:rsid w:val="00B9498D"/>
    <w:rsid w:val="00B9554C"/>
    <w:rsid w:val="00B95EDA"/>
    <w:rsid w:val="00B966E8"/>
    <w:rsid w:val="00B96AA2"/>
    <w:rsid w:val="00B96AD3"/>
    <w:rsid w:val="00B96B26"/>
    <w:rsid w:val="00B96C02"/>
    <w:rsid w:val="00B971B5"/>
    <w:rsid w:val="00B975F3"/>
    <w:rsid w:val="00B979F7"/>
    <w:rsid w:val="00B97A87"/>
    <w:rsid w:val="00B97F75"/>
    <w:rsid w:val="00BA016B"/>
    <w:rsid w:val="00BA0DB5"/>
    <w:rsid w:val="00BA1149"/>
    <w:rsid w:val="00BA1305"/>
    <w:rsid w:val="00BA1376"/>
    <w:rsid w:val="00BA140B"/>
    <w:rsid w:val="00BA14F2"/>
    <w:rsid w:val="00BA189D"/>
    <w:rsid w:val="00BA1EA7"/>
    <w:rsid w:val="00BA1FB8"/>
    <w:rsid w:val="00BA20A4"/>
    <w:rsid w:val="00BA212E"/>
    <w:rsid w:val="00BA3373"/>
    <w:rsid w:val="00BA376E"/>
    <w:rsid w:val="00BA3938"/>
    <w:rsid w:val="00BA3C32"/>
    <w:rsid w:val="00BA3C48"/>
    <w:rsid w:val="00BA4216"/>
    <w:rsid w:val="00BA42D1"/>
    <w:rsid w:val="00BA4501"/>
    <w:rsid w:val="00BA4679"/>
    <w:rsid w:val="00BA46B4"/>
    <w:rsid w:val="00BA4DD6"/>
    <w:rsid w:val="00BA587B"/>
    <w:rsid w:val="00BA5899"/>
    <w:rsid w:val="00BA5A69"/>
    <w:rsid w:val="00BA6A4A"/>
    <w:rsid w:val="00BA6D54"/>
    <w:rsid w:val="00BA712A"/>
    <w:rsid w:val="00BB00CC"/>
    <w:rsid w:val="00BB00D8"/>
    <w:rsid w:val="00BB01DF"/>
    <w:rsid w:val="00BB0867"/>
    <w:rsid w:val="00BB0E66"/>
    <w:rsid w:val="00BB0F89"/>
    <w:rsid w:val="00BB230A"/>
    <w:rsid w:val="00BB26BF"/>
    <w:rsid w:val="00BB2D95"/>
    <w:rsid w:val="00BB31D1"/>
    <w:rsid w:val="00BB3B09"/>
    <w:rsid w:val="00BB3DFD"/>
    <w:rsid w:val="00BB3E38"/>
    <w:rsid w:val="00BB3E72"/>
    <w:rsid w:val="00BB430E"/>
    <w:rsid w:val="00BB5508"/>
    <w:rsid w:val="00BB59EC"/>
    <w:rsid w:val="00BB5CC1"/>
    <w:rsid w:val="00BB5CDF"/>
    <w:rsid w:val="00BB6809"/>
    <w:rsid w:val="00BB69A6"/>
    <w:rsid w:val="00BB7048"/>
    <w:rsid w:val="00BB72EE"/>
    <w:rsid w:val="00BB7342"/>
    <w:rsid w:val="00BB762C"/>
    <w:rsid w:val="00BB7EFE"/>
    <w:rsid w:val="00BB7F2A"/>
    <w:rsid w:val="00BC10CD"/>
    <w:rsid w:val="00BC10F5"/>
    <w:rsid w:val="00BC11DA"/>
    <w:rsid w:val="00BC17DB"/>
    <w:rsid w:val="00BC1A27"/>
    <w:rsid w:val="00BC2069"/>
    <w:rsid w:val="00BC2088"/>
    <w:rsid w:val="00BC20B1"/>
    <w:rsid w:val="00BC2508"/>
    <w:rsid w:val="00BC27DB"/>
    <w:rsid w:val="00BC2809"/>
    <w:rsid w:val="00BC2812"/>
    <w:rsid w:val="00BC2B62"/>
    <w:rsid w:val="00BC303A"/>
    <w:rsid w:val="00BC31ED"/>
    <w:rsid w:val="00BC3462"/>
    <w:rsid w:val="00BC3FEF"/>
    <w:rsid w:val="00BC44DD"/>
    <w:rsid w:val="00BC4801"/>
    <w:rsid w:val="00BC4BA2"/>
    <w:rsid w:val="00BC4C5A"/>
    <w:rsid w:val="00BC4CC6"/>
    <w:rsid w:val="00BC4FD3"/>
    <w:rsid w:val="00BC5061"/>
    <w:rsid w:val="00BC50B2"/>
    <w:rsid w:val="00BC5237"/>
    <w:rsid w:val="00BC5BC5"/>
    <w:rsid w:val="00BC5FF0"/>
    <w:rsid w:val="00BC6973"/>
    <w:rsid w:val="00BC6B63"/>
    <w:rsid w:val="00BC749B"/>
    <w:rsid w:val="00BC7C8B"/>
    <w:rsid w:val="00BC7CFF"/>
    <w:rsid w:val="00BC7D29"/>
    <w:rsid w:val="00BC7F70"/>
    <w:rsid w:val="00BD0006"/>
    <w:rsid w:val="00BD027E"/>
    <w:rsid w:val="00BD02A5"/>
    <w:rsid w:val="00BD111F"/>
    <w:rsid w:val="00BD14A9"/>
    <w:rsid w:val="00BD176A"/>
    <w:rsid w:val="00BD1EAD"/>
    <w:rsid w:val="00BD1F29"/>
    <w:rsid w:val="00BD2073"/>
    <w:rsid w:val="00BD2289"/>
    <w:rsid w:val="00BD26D2"/>
    <w:rsid w:val="00BD272F"/>
    <w:rsid w:val="00BD276C"/>
    <w:rsid w:val="00BD2947"/>
    <w:rsid w:val="00BD29AF"/>
    <w:rsid w:val="00BD2E6B"/>
    <w:rsid w:val="00BD2E7B"/>
    <w:rsid w:val="00BD2F9D"/>
    <w:rsid w:val="00BD3681"/>
    <w:rsid w:val="00BD3C0C"/>
    <w:rsid w:val="00BD3D78"/>
    <w:rsid w:val="00BD3E48"/>
    <w:rsid w:val="00BD42B9"/>
    <w:rsid w:val="00BD45BD"/>
    <w:rsid w:val="00BD46D2"/>
    <w:rsid w:val="00BD490D"/>
    <w:rsid w:val="00BD545A"/>
    <w:rsid w:val="00BD5533"/>
    <w:rsid w:val="00BD5ADA"/>
    <w:rsid w:val="00BD5D5F"/>
    <w:rsid w:val="00BD62A7"/>
    <w:rsid w:val="00BD65AD"/>
    <w:rsid w:val="00BD6769"/>
    <w:rsid w:val="00BD6B0D"/>
    <w:rsid w:val="00BD7274"/>
    <w:rsid w:val="00BD75E1"/>
    <w:rsid w:val="00BD77BD"/>
    <w:rsid w:val="00BD7EE3"/>
    <w:rsid w:val="00BE0779"/>
    <w:rsid w:val="00BE09B5"/>
    <w:rsid w:val="00BE1106"/>
    <w:rsid w:val="00BE11D7"/>
    <w:rsid w:val="00BE1511"/>
    <w:rsid w:val="00BE17D7"/>
    <w:rsid w:val="00BE1B1D"/>
    <w:rsid w:val="00BE1C90"/>
    <w:rsid w:val="00BE1D75"/>
    <w:rsid w:val="00BE1F12"/>
    <w:rsid w:val="00BE1FD7"/>
    <w:rsid w:val="00BE20CD"/>
    <w:rsid w:val="00BE2137"/>
    <w:rsid w:val="00BE2864"/>
    <w:rsid w:val="00BE2A08"/>
    <w:rsid w:val="00BE34ED"/>
    <w:rsid w:val="00BE3BC9"/>
    <w:rsid w:val="00BE3ED6"/>
    <w:rsid w:val="00BE448D"/>
    <w:rsid w:val="00BE4957"/>
    <w:rsid w:val="00BE4B09"/>
    <w:rsid w:val="00BE4B3C"/>
    <w:rsid w:val="00BE53F7"/>
    <w:rsid w:val="00BE616E"/>
    <w:rsid w:val="00BE656D"/>
    <w:rsid w:val="00BE6596"/>
    <w:rsid w:val="00BE71F6"/>
    <w:rsid w:val="00BE7225"/>
    <w:rsid w:val="00BE749D"/>
    <w:rsid w:val="00BE78E9"/>
    <w:rsid w:val="00BE7B4D"/>
    <w:rsid w:val="00BE7D5E"/>
    <w:rsid w:val="00BE7E45"/>
    <w:rsid w:val="00BE7F07"/>
    <w:rsid w:val="00BF0116"/>
    <w:rsid w:val="00BF071D"/>
    <w:rsid w:val="00BF0BEC"/>
    <w:rsid w:val="00BF0CA4"/>
    <w:rsid w:val="00BF1139"/>
    <w:rsid w:val="00BF169B"/>
    <w:rsid w:val="00BF1CFB"/>
    <w:rsid w:val="00BF23E0"/>
    <w:rsid w:val="00BF287A"/>
    <w:rsid w:val="00BF2A47"/>
    <w:rsid w:val="00BF36B0"/>
    <w:rsid w:val="00BF3AE5"/>
    <w:rsid w:val="00BF4040"/>
    <w:rsid w:val="00BF4349"/>
    <w:rsid w:val="00BF46CD"/>
    <w:rsid w:val="00BF49B8"/>
    <w:rsid w:val="00BF4B66"/>
    <w:rsid w:val="00BF4EDF"/>
    <w:rsid w:val="00BF51B5"/>
    <w:rsid w:val="00BF5A73"/>
    <w:rsid w:val="00BF6159"/>
    <w:rsid w:val="00BF6319"/>
    <w:rsid w:val="00BF6421"/>
    <w:rsid w:val="00BF6424"/>
    <w:rsid w:val="00BF6E5B"/>
    <w:rsid w:val="00BF7671"/>
    <w:rsid w:val="00BF79B4"/>
    <w:rsid w:val="00BF7B42"/>
    <w:rsid w:val="00BF7C47"/>
    <w:rsid w:val="00BF7EF7"/>
    <w:rsid w:val="00C00384"/>
    <w:rsid w:val="00C00465"/>
    <w:rsid w:val="00C00B28"/>
    <w:rsid w:val="00C0174C"/>
    <w:rsid w:val="00C0180A"/>
    <w:rsid w:val="00C018AE"/>
    <w:rsid w:val="00C02254"/>
    <w:rsid w:val="00C02E14"/>
    <w:rsid w:val="00C02EC9"/>
    <w:rsid w:val="00C034E5"/>
    <w:rsid w:val="00C04433"/>
    <w:rsid w:val="00C04AAE"/>
    <w:rsid w:val="00C04D50"/>
    <w:rsid w:val="00C056E8"/>
    <w:rsid w:val="00C05A5E"/>
    <w:rsid w:val="00C05A99"/>
    <w:rsid w:val="00C06165"/>
    <w:rsid w:val="00C06381"/>
    <w:rsid w:val="00C06601"/>
    <w:rsid w:val="00C067E0"/>
    <w:rsid w:val="00C0680E"/>
    <w:rsid w:val="00C06DCD"/>
    <w:rsid w:val="00C079BC"/>
    <w:rsid w:val="00C07A50"/>
    <w:rsid w:val="00C07AFE"/>
    <w:rsid w:val="00C07D8B"/>
    <w:rsid w:val="00C1061B"/>
    <w:rsid w:val="00C10817"/>
    <w:rsid w:val="00C10893"/>
    <w:rsid w:val="00C11A03"/>
    <w:rsid w:val="00C126F5"/>
    <w:rsid w:val="00C12B38"/>
    <w:rsid w:val="00C12C61"/>
    <w:rsid w:val="00C13C3C"/>
    <w:rsid w:val="00C13F44"/>
    <w:rsid w:val="00C141B3"/>
    <w:rsid w:val="00C14578"/>
    <w:rsid w:val="00C146E0"/>
    <w:rsid w:val="00C1488C"/>
    <w:rsid w:val="00C14A5E"/>
    <w:rsid w:val="00C14B1C"/>
    <w:rsid w:val="00C157EB"/>
    <w:rsid w:val="00C15BE3"/>
    <w:rsid w:val="00C15F21"/>
    <w:rsid w:val="00C163E4"/>
    <w:rsid w:val="00C1690D"/>
    <w:rsid w:val="00C16C92"/>
    <w:rsid w:val="00C17741"/>
    <w:rsid w:val="00C1775C"/>
    <w:rsid w:val="00C17FC5"/>
    <w:rsid w:val="00C2030D"/>
    <w:rsid w:val="00C20310"/>
    <w:rsid w:val="00C206D3"/>
    <w:rsid w:val="00C20926"/>
    <w:rsid w:val="00C21102"/>
    <w:rsid w:val="00C21AD4"/>
    <w:rsid w:val="00C21EE8"/>
    <w:rsid w:val="00C2218B"/>
    <w:rsid w:val="00C2260F"/>
    <w:rsid w:val="00C22673"/>
    <w:rsid w:val="00C2270A"/>
    <w:rsid w:val="00C22877"/>
    <w:rsid w:val="00C22E61"/>
    <w:rsid w:val="00C2344F"/>
    <w:rsid w:val="00C235E4"/>
    <w:rsid w:val="00C23C87"/>
    <w:rsid w:val="00C2439A"/>
    <w:rsid w:val="00C243FC"/>
    <w:rsid w:val="00C24EB9"/>
    <w:rsid w:val="00C257D9"/>
    <w:rsid w:val="00C25BDF"/>
    <w:rsid w:val="00C260D5"/>
    <w:rsid w:val="00C26BBC"/>
    <w:rsid w:val="00C2704B"/>
    <w:rsid w:val="00C2749F"/>
    <w:rsid w:val="00C275A8"/>
    <w:rsid w:val="00C2780C"/>
    <w:rsid w:val="00C278BB"/>
    <w:rsid w:val="00C278C0"/>
    <w:rsid w:val="00C27EE9"/>
    <w:rsid w:val="00C27F26"/>
    <w:rsid w:val="00C3088B"/>
    <w:rsid w:val="00C31243"/>
    <w:rsid w:val="00C31389"/>
    <w:rsid w:val="00C318CA"/>
    <w:rsid w:val="00C31FB8"/>
    <w:rsid w:val="00C33290"/>
    <w:rsid w:val="00C336B0"/>
    <w:rsid w:val="00C3433E"/>
    <w:rsid w:val="00C34979"/>
    <w:rsid w:val="00C349C5"/>
    <w:rsid w:val="00C34E25"/>
    <w:rsid w:val="00C34FD1"/>
    <w:rsid w:val="00C35188"/>
    <w:rsid w:val="00C353C1"/>
    <w:rsid w:val="00C35639"/>
    <w:rsid w:val="00C357E8"/>
    <w:rsid w:val="00C36A7F"/>
    <w:rsid w:val="00C370A5"/>
    <w:rsid w:val="00C37A9F"/>
    <w:rsid w:val="00C40E0F"/>
    <w:rsid w:val="00C4159A"/>
    <w:rsid w:val="00C418A9"/>
    <w:rsid w:val="00C41E36"/>
    <w:rsid w:val="00C4222D"/>
    <w:rsid w:val="00C42D11"/>
    <w:rsid w:val="00C430C9"/>
    <w:rsid w:val="00C43408"/>
    <w:rsid w:val="00C43442"/>
    <w:rsid w:val="00C4448E"/>
    <w:rsid w:val="00C445DB"/>
    <w:rsid w:val="00C44A53"/>
    <w:rsid w:val="00C4516D"/>
    <w:rsid w:val="00C45335"/>
    <w:rsid w:val="00C453D6"/>
    <w:rsid w:val="00C45DE5"/>
    <w:rsid w:val="00C45E15"/>
    <w:rsid w:val="00C45E3C"/>
    <w:rsid w:val="00C45FBC"/>
    <w:rsid w:val="00C46799"/>
    <w:rsid w:val="00C46BC1"/>
    <w:rsid w:val="00C46EE5"/>
    <w:rsid w:val="00C47095"/>
    <w:rsid w:val="00C47785"/>
    <w:rsid w:val="00C47962"/>
    <w:rsid w:val="00C47CEA"/>
    <w:rsid w:val="00C47EE8"/>
    <w:rsid w:val="00C50427"/>
    <w:rsid w:val="00C5194E"/>
    <w:rsid w:val="00C51CF6"/>
    <w:rsid w:val="00C51FDD"/>
    <w:rsid w:val="00C5280E"/>
    <w:rsid w:val="00C528A1"/>
    <w:rsid w:val="00C528A2"/>
    <w:rsid w:val="00C52922"/>
    <w:rsid w:val="00C52A4B"/>
    <w:rsid w:val="00C53054"/>
    <w:rsid w:val="00C5377D"/>
    <w:rsid w:val="00C537ED"/>
    <w:rsid w:val="00C5380C"/>
    <w:rsid w:val="00C5464A"/>
    <w:rsid w:val="00C54875"/>
    <w:rsid w:val="00C5493D"/>
    <w:rsid w:val="00C54BF2"/>
    <w:rsid w:val="00C555C1"/>
    <w:rsid w:val="00C5589F"/>
    <w:rsid w:val="00C55F3A"/>
    <w:rsid w:val="00C5602B"/>
    <w:rsid w:val="00C56131"/>
    <w:rsid w:val="00C5632D"/>
    <w:rsid w:val="00C565A2"/>
    <w:rsid w:val="00C56A19"/>
    <w:rsid w:val="00C57006"/>
    <w:rsid w:val="00C57068"/>
    <w:rsid w:val="00C57139"/>
    <w:rsid w:val="00C5729A"/>
    <w:rsid w:val="00C576E3"/>
    <w:rsid w:val="00C57B3E"/>
    <w:rsid w:val="00C57BDB"/>
    <w:rsid w:val="00C57F28"/>
    <w:rsid w:val="00C60029"/>
    <w:rsid w:val="00C600E9"/>
    <w:rsid w:val="00C605B1"/>
    <w:rsid w:val="00C60792"/>
    <w:rsid w:val="00C60797"/>
    <w:rsid w:val="00C61ECE"/>
    <w:rsid w:val="00C61FBD"/>
    <w:rsid w:val="00C61FE5"/>
    <w:rsid w:val="00C620CA"/>
    <w:rsid w:val="00C623DE"/>
    <w:rsid w:val="00C624E5"/>
    <w:rsid w:val="00C63117"/>
    <w:rsid w:val="00C6337B"/>
    <w:rsid w:val="00C63679"/>
    <w:rsid w:val="00C637F2"/>
    <w:rsid w:val="00C63AF9"/>
    <w:rsid w:val="00C63D6F"/>
    <w:rsid w:val="00C63F27"/>
    <w:rsid w:val="00C63F39"/>
    <w:rsid w:val="00C64187"/>
    <w:rsid w:val="00C6453D"/>
    <w:rsid w:val="00C645BA"/>
    <w:rsid w:val="00C646D5"/>
    <w:rsid w:val="00C64E95"/>
    <w:rsid w:val="00C65595"/>
    <w:rsid w:val="00C65D98"/>
    <w:rsid w:val="00C65FE0"/>
    <w:rsid w:val="00C67031"/>
    <w:rsid w:val="00C6741B"/>
    <w:rsid w:val="00C67881"/>
    <w:rsid w:val="00C7009B"/>
    <w:rsid w:val="00C702DD"/>
    <w:rsid w:val="00C702ED"/>
    <w:rsid w:val="00C702F8"/>
    <w:rsid w:val="00C703BF"/>
    <w:rsid w:val="00C707A9"/>
    <w:rsid w:val="00C7085F"/>
    <w:rsid w:val="00C7109E"/>
    <w:rsid w:val="00C71806"/>
    <w:rsid w:val="00C71C50"/>
    <w:rsid w:val="00C71F2B"/>
    <w:rsid w:val="00C72052"/>
    <w:rsid w:val="00C7214B"/>
    <w:rsid w:val="00C725F4"/>
    <w:rsid w:val="00C726E2"/>
    <w:rsid w:val="00C72873"/>
    <w:rsid w:val="00C72BE7"/>
    <w:rsid w:val="00C72F24"/>
    <w:rsid w:val="00C73413"/>
    <w:rsid w:val="00C73535"/>
    <w:rsid w:val="00C73782"/>
    <w:rsid w:val="00C73D08"/>
    <w:rsid w:val="00C73D8B"/>
    <w:rsid w:val="00C73F5E"/>
    <w:rsid w:val="00C74E51"/>
    <w:rsid w:val="00C75047"/>
    <w:rsid w:val="00C7549B"/>
    <w:rsid w:val="00C754D8"/>
    <w:rsid w:val="00C75C13"/>
    <w:rsid w:val="00C75EB3"/>
    <w:rsid w:val="00C76259"/>
    <w:rsid w:val="00C776D0"/>
    <w:rsid w:val="00C81937"/>
    <w:rsid w:val="00C81DC5"/>
    <w:rsid w:val="00C825C1"/>
    <w:rsid w:val="00C8268D"/>
    <w:rsid w:val="00C82EA6"/>
    <w:rsid w:val="00C83216"/>
    <w:rsid w:val="00C83369"/>
    <w:rsid w:val="00C833F4"/>
    <w:rsid w:val="00C834FE"/>
    <w:rsid w:val="00C836EE"/>
    <w:rsid w:val="00C839A0"/>
    <w:rsid w:val="00C83FF2"/>
    <w:rsid w:val="00C84198"/>
    <w:rsid w:val="00C841E9"/>
    <w:rsid w:val="00C8433B"/>
    <w:rsid w:val="00C8446A"/>
    <w:rsid w:val="00C84586"/>
    <w:rsid w:val="00C84CDB"/>
    <w:rsid w:val="00C84D76"/>
    <w:rsid w:val="00C85151"/>
    <w:rsid w:val="00C85AA9"/>
    <w:rsid w:val="00C8646E"/>
    <w:rsid w:val="00C86677"/>
    <w:rsid w:val="00C866AA"/>
    <w:rsid w:val="00C867A6"/>
    <w:rsid w:val="00C868E8"/>
    <w:rsid w:val="00C8691E"/>
    <w:rsid w:val="00C878F4"/>
    <w:rsid w:val="00C90261"/>
    <w:rsid w:val="00C909D3"/>
    <w:rsid w:val="00C9111A"/>
    <w:rsid w:val="00C91221"/>
    <w:rsid w:val="00C91A8D"/>
    <w:rsid w:val="00C92DDE"/>
    <w:rsid w:val="00C92DE9"/>
    <w:rsid w:val="00C92F96"/>
    <w:rsid w:val="00C931D7"/>
    <w:rsid w:val="00C93203"/>
    <w:rsid w:val="00C932EE"/>
    <w:rsid w:val="00C93D71"/>
    <w:rsid w:val="00C93F2D"/>
    <w:rsid w:val="00C943DC"/>
    <w:rsid w:val="00C94700"/>
    <w:rsid w:val="00C947C4"/>
    <w:rsid w:val="00C949E2"/>
    <w:rsid w:val="00C94AFC"/>
    <w:rsid w:val="00C94E66"/>
    <w:rsid w:val="00C94FBD"/>
    <w:rsid w:val="00C9501A"/>
    <w:rsid w:val="00C95CBD"/>
    <w:rsid w:val="00C95E94"/>
    <w:rsid w:val="00C95EB7"/>
    <w:rsid w:val="00C96002"/>
    <w:rsid w:val="00C96587"/>
    <w:rsid w:val="00C96943"/>
    <w:rsid w:val="00C96E92"/>
    <w:rsid w:val="00C975D7"/>
    <w:rsid w:val="00C97A8B"/>
    <w:rsid w:val="00C97A91"/>
    <w:rsid w:val="00C97AE0"/>
    <w:rsid w:val="00CA0116"/>
    <w:rsid w:val="00CA04EC"/>
    <w:rsid w:val="00CA067E"/>
    <w:rsid w:val="00CA0B54"/>
    <w:rsid w:val="00CA0CE2"/>
    <w:rsid w:val="00CA101D"/>
    <w:rsid w:val="00CA15AB"/>
    <w:rsid w:val="00CA1724"/>
    <w:rsid w:val="00CA1F44"/>
    <w:rsid w:val="00CA2B19"/>
    <w:rsid w:val="00CA2C3D"/>
    <w:rsid w:val="00CA2C4C"/>
    <w:rsid w:val="00CA3562"/>
    <w:rsid w:val="00CA3E57"/>
    <w:rsid w:val="00CA4986"/>
    <w:rsid w:val="00CA53C6"/>
    <w:rsid w:val="00CA546E"/>
    <w:rsid w:val="00CA5B7F"/>
    <w:rsid w:val="00CA5C7B"/>
    <w:rsid w:val="00CA5D0B"/>
    <w:rsid w:val="00CA6207"/>
    <w:rsid w:val="00CA64D7"/>
    <w:rsid w:val="00CA660B"/>
    <w:rsid w:val="00CA676A"/>
    <w:rsid w:val="00CA6BC4"/>
    <w:rsid w:val="00CA73F7"/>
    <w:rsid w:val="00CA7C16"/>
    <w:rsid w:val="00CA7F4F"/>
    <w:rsid w:val="00CB0699"/>
    <w:rsid w:val="00CB0D75"/>
    <w:rsid w:val="00CB0EB9"/>
    <w:rsid w:val="00CB1141"/>
    <w:rsid w:val="00CB137F"/>
    <w:rsid w:val="00CB14E7"/>
    <w:rsid w:val="00CB18F8"/>
    <w:rsid w:val="00CB1917"/>
    <w:rsid w:val="00CB1ADF"/>
    <w:rsid w:val="00CB1E79"/>
    <w:rsid w:val="00CB2153"/>
    <w:rsid w:val="00CB2A22"/>
    <w:rsid w:val="00CB2BD1"/>
    <w:rsid w:val="00CB3352"/>
    <w:rsid w:val="00CB341F"/>
    <w:rsid w:val="00CB4484"/>
    <w:rsid w:val="00CB4937"/>
    <w:rsid w:val="00CB4E44"/>
    <w:rsid w:val="00CB4F11"/>
    <w:rsid w:val="00CB51F0"/>
    <w:rsid w:val="00CB526C"/>
    <w:rsid w:val="00CB56D8"/>
    <w:rsid w:val="00CB60ED"/>
    <w:rsid w:val="00CB61B5"/>
    <w:rsid w:val="00CB6842"/>
    <w:rsid w:val="00CB6B9B"/>
    <w:rsid w:val="00CB6F25"/>
    <w:rsid w:val="00CB6F26"/>
    <w:rsid w:val="00CB73B2"/>
    <w:rsid w:val="00CB75CA"/>
    <w:rsid w:val="00CB7657"/>
    <w:rsid w:val="00CB7C94"/>
    <w:rsid w:val="00CB7CA7"/>
    <w:rsid w:val="00CB7E07"/>
    <w:rsid w:val="00CB7E1B"/>
    <w:rsid w:val="00CC06B2"/>
    <w:rsid w:val="00CC0722"/>
    <w:rsid w:val="00CC0982"/>
    <w:rsid w:val="00CC123F"/>
    <w:rsid w:val="00CC1B6C"/>
    <w:rsid w:val="00CC1C7F"/>
    <w:rsid w:val="00CC23F0"/>
    <w:rsid w:val="00CC2C59"/>
    <w:rsid w:val="00CC4279"/>
    <w:rsid w:val="00CC4483"/>
    <w:rsid w:val="00CC4790"/>
    <w:rsid w:val="00CC480F"/>
    <w:rsid w:val="00CC4BA8"/>
    <w:rsid w:val="00CC4D9E"/>
    <w:rsid w:val="00CC4F19"/>
    <w:rsid w:val="00CC5424"/>
    <w:rsid w:val="00CC5519"/>
    <w:rsid w:val="00CC5A20"/>
    <w:rsid w:val="00CC5A50"/>
    <w:rsid w:val="00CC5D8D"/>
    <w:rsid w:val="00CC5E1D"/>
    <w:rsid w:val="00CC5FC4"/>
    <w:rsid w:val="00CC64EB"/>
    <w:rsid w:val="00CC7714"/>
    <w:rsid w:val="00CC79D7"/>
    <w:rsid w:val="00CD0198"/>
    <w:rsid w:val="00CD0F62"/>
    <w:rsid w:val="00CD14B6"/>
    <w:rsid w:val="00CD1F9D"/>
    <w:rsid w:val="00CD21EC"/>
    <w:rsid w:val="00CD28D5"/>
    <w:rsid w:val="00CD2ACB"/>
    <w:rsid w:val="00CD3551"/>
    <w:rsid w:val="00CD417B"/>
    <w:rsid w:val="00CD4188"/>
    <w:rsid w:val="00CD4AA3"/>
    <w:rsid w:val="00CD55C3"/>
    <w:rsid w:val="00CD5937"/>
    <w:rsid w:val="00CD5D88"/>
    <w:rsid w:val="00CD638D"/>
    <w:rsid w:val="00CD67AB"/>
    <w:rsid w:val="00CD6E41"/>
    <w:rsid w:val="00CD71B1"/>
    <w:rsid w:val="00CD72B8"/>
    <w:rsid w:val="00CD74E6"/>
    <w:rsid w:val="00CD759B"/>
    <w:rsid w:val="00CD75AE"/>
    <w:rsid w:val="00CD7B20"/>
    <w:rsid w:val="00CD7F6E"/>
    <w:rsid w:val="00CE0328"/>
    <w:rsid w:val="00CE041D"/>
    <w:rsid w:val="00CE08C3"/>
    <w:rsid w:val="00CE0949"/>
    <w:rsid w:val="00CE0960"/>
    <w:rsid w:val="00CE0C1D"/>
    <w:rsid w:val="00CE0E7B"/>
    <w:rsid w:val="00CE0F37"/>
    <w:rsid w:val="00CE10DA"/>
    <w:rsid w:val="00CE177C"/>
    <w:rsid w:val="00CE1EA1"/>
    <w:rsid w:val="00CE1EC2"/>
    <w:rsid w:val="00CE2E10"/>
    <w:rsid w:val="00CE3352"/>
    <w:rsid w:val="00CE3931"/>
    <w:rsid w:val="00CE3E8F"/>
    <w:rsid w:val="00CE3E9A"/>
    <w:rsid w:val="00CE48B6"/>
    <w:rsid w:val="00CE4C78"/>
    <w:rsid w:val="00CE5276"/>
    <w:rsid w:val="00CE5587"/>
    <w:rsid w:val="00CE5ADE"/>
    <w:rsid w:val="00CE647F"/>
    <w:rsid w:val="00CE6679"/>
    <w:rsid w:val="00CE6A39"/>
    <w:rsid w:val="00CE6FFE"/>
    <w:rsid w:val="00CE70F8"/>
    <w:rsid w:val="00CE74A8"/>
    <w:rsid w:val="00CE772F"/>
    <w:rsid w:val="00CF07C8"/>
    <w:rsid w:val="00CF1849"/>
    <w:rsid w:val="00CF19DA"/>
    <w:rsid w:val="00CF1CE5"/>
    <w:rsid w:val="00CF2216"/>
    <w:rsid w:val="00CF263D"/>
    <w:rsid w:val="00CF28FD"/>
    <w:rsid w:val="00CF2F78"/>
    <w:rsid w:val="00CF2F9A"/>
    <w:rsid w:val="00CF3253"/>
    <w:rsid w:val="00CF37F0"/>
    <w:rsid w:val="00CF3F74"/>
    <w:rsid w:val="00CF41A5"/>
    <w:rsid w:val="00CF4363"/>
    <w:rsid w:val="00CF43C7"/>
    <w:rsid w:val="00CF4BC5"/>
    <w:rsid w:val="00CF4C61"/>
    <w:rsid w:val="00CF5203"/>
    <w:rsid w:val="00CF58CA"/>
    <w:rsid w:val="00CF5DA1"/>
    <w:rsid w:val="00CF5E6D"/>
    <w:rsid w:val="00CF6469"/>
    <w:rsid w:val="00CF6B6E"/>
    <w:rsid w:val="00CF6C3F"/>
    <w:rsid w:val="00CF6DDC"/>
    <w:rsid w:val="00CF6E3D"/>
    <w:rsid w:val="00CF7330"/>
    <w:rsid w:val="00CF78E5"/>
    <w:rsid w:val="00CF7DDA"/>
    <w:rsid w:val="00CF7FDB"/>
    <w:rsid w:val="00D00006"/>
    <w:rsid w:val="00D003DD"/>
    <w:rsid w:val="00D01008"/>
    <w:rsid w:val="00D010C9"/>
    <w:rsid w:val="00D01413"/>
    <w:rsid w:val="00D015A9"/>
    <w:rsid w:val="00D01BE9"/>
    <w:rsid w:val="00D025F5"/>
    <w:rsid w:val="00D026EE"/>
    <w:rsid w:val="00D0285B"/>
    <w:rsid w:val="00D02935"/>
    <w:rsid w:val="00D02B08"/>
    <w:rsid w:val="00D02E03"/>
    <w:rsid w:val="00D03244"/>
    <w:rsid w:val="00D0349A"/>
    <w:rsid w:val="00D034F4"/>
    <w:rsid w:val="00D03C95"/>
    <w:rsid w:val="00D03CAC"/>
    <w:rsid w:val="00D05581"/>
    <w:rsid w:val="00D058AF"/>
    <w:rsid w:val="00D05C8C"/>
    <w:rsid w:val="00D06007"/>
    <w:rsid w:val="00D06270"/>
    <w:rsid w:val="00D06533"/>
    <w:rsid w:val="00D06733"/>
    <w:rsid w:val="00D067F1"/>
    <w:rsid w:val="00D06D3A"/>
    <w:rsid w:val="00D06D67"/>
    <w:rsid w:val="00D06FE5"/>
    <w:rsid w:val="00D0757E"/>
    <w:rsid w:val="00D07A41"/>
    <w:rsid w:val="00D10220"/>
    <w:rsid w:val="00D10718"/>
    <w:rsid w:val="00D108F3"/>
    <w:rsid w:val="00D10A85"/>
    <w:rsid w:val="00D1122D"/>
    <w:rsid w:val="00D11A6F"/>
    <w:rsid w:val="00D1262A"/>
    <w:rsid w:val="00D12793"/>
    <w:rsid w:val="00D12BA5"/>
    <w:rsid w:val="00D133B6"/>
    <w:rsid w:val="00D134BA"/>
    <w:rsid w:val="00D134F6"/>
    <w:rsid w:val="00D13ADF"/>
    <w:rsid w:val="00D140FF"/>
    <w:rsid w:val="00D149A8"/>
    <w:rsid w:val="00D14C4D"/>
    <w:rsid w:val="00D14D1B"/>
    <w:rsid w:val="00D150AF"/>
    <w:rsid w:val="00D15480"/>
    <w:rsid w:val="00D15832"/>
    <w:rsid w:val="00D15898"/>
    <w:rsid w:val="00D15E2C"/>
    <w:rsid w:val="00D15FC2"/>
    <w:rsid w:val="00D164FF"/>
    <w:rsid w:val="00D165C2"/>
    <w:rsid w:val="00D16BB6"/>
    <w:rsid w:val="00D16D5D"/>
    <w:rsid w:val="00D172F6"/>
    <w:rsid w:val="00D1740E"/>
    <w:rsid w:val="00D209E2"/>
    <w:rsid w:val="00D20D42"/>
    <w:rsid w:val="00D210B9"/>
    <w:rsid w:val="00D210DC"/>
    <w:rsid w:val="00D21302"/>
    <w:rsid w:val="00D214D6"/>
    <w:rsid w:val="00D216D5"/>
    <w:rsid w:val="00D21A7D"/>
    <w:rsid w:val="00D22E0F"/>
    <w:rsid w:val="00D230E7"/>
    <w:rsid w:val="00D2362B"/>
    <w:rsid w:val="00D23C32"/>
    <w:rsid w:val="00D23DC1"/>
    <w:rsid w:val="00D24E17"/>
    <w:rsid w:val="00D24F85"/>
    <w:rsid w:val="00D2573E"/>
    <w:rsid w:val="00D25DA6"/>
    <w:rsid w:val="00D2601B"/>
    <w:rsid w:val="00D263D2"/>
    <w:rsid w:val="00D27707"/>
    <w:rsid w:val="00D2775F"/>
    <w:rsid w:val="00D277C3"/>
    <w:rsid w:val="00D27A49"/>
    <w:rsid w:val="00D27EA4"/>
    <w:rsid w:val="00D27FD0"/>
    <w:rsid w:val="00D30083"/>
    <w:rsid w:val="00D30132"/>
    <w:rsid w:val="00D304C8"/>
    <w:rsid w:val="00D30ADF"/>
    <w:rsid w:val="00D30E56"/>
    <w:rsid w:val="00D31123"/>
    <w:rsid w:val="00D3180C"/>
    <w:rsid w:val="00D31A70"/>
    <w:rsid w:val="00D31E2D"/>
    <w:rsid w:val="00D32073"/>
    <w:rsid w:val="00D3351D"/>
    <w:rsid w:val="00D3372D"/>
    <w:rsid w:val="00D338BD"/>
    <w:rsid w:val="00D33D5E"/>
    <w:rsid w:val="00D33FD7"/>
    <w:rsid w:val="00D3428B"/>
    <w:rsid w:val="00D3519D"/>
    <w:rsid w:val="00D352BE"/>
    <w:rsid w:val="00D35548"/>
    <w:rsid w:val="00D355D3"/>
    <w:rsid w:val="00D3582F"/>
    <w:rsid w:val="00D35B57"/>
    <w:rsid w:val="00D35DE1"/>
    <w:rsid w:val="00D3650B"/>
    <w:rsid w:val="00D365AB"/>
    <w:rsid w:val="00D3672D"/>
    <w:rsid w:val="00D36F0C"/>
    <w:rsid w:val="00D37183"/>
    <w:rsid w:val="00D373BC"/>
    <w:rsid w:val="00D378C3"/>
    <w:rsid w:val="00D40753"/>
    <w:rsid w:val="00D40A16"/>
    <w:rsid w:val="00D40F1A"/>
    <w:rsid w:val="00D415E2"/>
    <w:rsid w:val="00D416E8"/>
    <w:rsid w:val="00D41C3E"/>
    <w:rsid w:val="00D41C95"/>
    <w:rsid w:val="00D41F8A"/>
    <w:rsid w:val="00D4203C"/>
    <w:rsid w:val="00D42144"/>
    <w:rsid w:val="00D42541"/>
    <w:rsid w:val="00D427AD"/>
    <w:rsid w:val="00D42ADD"/>
    <w:rsid w:val="00D432F4"/>
    <w:rsid w:val="00D438C7"/>
    <w:rsid w:val="00D4399B"/>
    <w:rsid w:val="00D44051"/>
    <w:rsid w:val="00D44081"/>
    <w:rsid w:val="00D44238"/>
    <w:rsid w:val="00D44B64"/>
    <w:rsid w:val="00D44C34"/>
    <w:rsid w:val="00D44D94"/>
    <w:rsid w:val="00D45488"/>
    <w:rsid w:val="00D45C0D"/>
    <w:rsid w:val="00D462AD"/>
    <w:rsid w:val="00D476AD"/>
    <w:rsid w:val="00D4785E"/>
    <w:rsid w:val="00D478CA"/>
    <w:rsid w:val="00D50208"/>
    <w:rsid w:val="00D5037E"/>
    <w:rsid w:val="00D50514"/>
    <w:rsid w:val="00D50B89"/>
    <w:rsid w:val="00D51125"/>
    <w:rsid w:val="00D518DF"/>
    <w:rsid w:val="00D519BC"/>
    <w:rsid w:val="00D51A51"/>
    <w:rsid w:val="00D5200B"/>
    <w:rsid w:val="00D52027"/>
    <w:rsid w:val="00D52060"/>
    <w:rsid w:val="00D526DC"/>
    <w:rsid w:val="00D52CD1"/>
    <w:rsid w:val="00D52E56"/>
    <w:rsid w:val="00D53183"/>
    <w:rsid w:val="00D537DC"/>
    <w:rsid w:val="00D5383B"/>
    <w:rsid w:val="00D53E48"/>
    <w:rsid w:val="00D5406E"/>
    <w:rsid w:val="00D54B86"/>
    <w:rsid w:val="00D55D01"/>
    <w:rsid w:val="00D56182"/>
    <w:rsid w:val="00D5624C"/>
    <w:rsid w:val="00D564FA"/>
    <w:rsid w:val="00D56B99"/>
    <w:rsid w:val="00D56C7F"/>
    <w:rsid w:val="00D56ECC"/>
    <w:rsid w:val="00D570BA"/>
    <w:rsid w:val="00D571D9"/>
    <w:rsid w:val="00D574A4"/>
    <w:rsid w:val="00D57D0B"/>
    <w:rsid w:val="00D57E58"/>
    <w:rsid w:val="00D600AA"/>
    <w:rsid w:val="00D60455"/>
    <w:rsid w:val="00D60679"/>
    <w:rsid w:val="00D60995"/>
    <w:rsid w:val="00D60FD3"/>
    <w:rsid w:val="00D61235"/>
    <w:rsid w:val="00D61807"/>
    <w:rsid w:val="00D6218E"/>
    <w:rsid w:val="00D62672"/>
    <w:rsid w:val="00D627D1"/>
    <w:rsid w:val="00D62BD9"/>
    <w:rsid w:val="00D62C4F"/>
    <w:rsid w:val="00D633C4"/>
    <w:rsid w:val="00D633FC"/>
    <w:rsid w:val="00D63BC0"/>
    <w:rsid w:val="00D63D36"/>
    <w:rsid w:val="00D63D83"/>
    <w:rsid w:val="00D63EFA"/>
    <w:rsid w:val="00D64029"/>
    <w:rsid w:val="00D64431"/>
    <w:rsid w:val="00D64527"/>
    <w:rsid w:val="00D645E1"/>
    <w:rsid w:val="00D646F1"/>
    <w:rsid w:val="00D64A69"/>
    <w:rsid w:val="00D64DE5"/>
    <w:rsid w:val="00D65BD2"/>
    <w:rsid w:val="00D65D24"/>
    <w:rsid w:val="00D65D99"/>
    <w:rsid w:val="00D66348"/>
    <w:rsid w:val="00D6638D"/>
    <w:rsid w:val="00D664E6"/>
    <w:rsid w:val="00D669DD"/>
    <w:rsid w:val="00D66C2C"/>
    <w:rsid w:val="00D6703E"/>
    <w:rsid w:val="00D673CF"/>
    <w:rsid w:val="00D67531"/>
    <w:rsid w:val="00D6763C"/>
    <w:rsid w:val="00D676C3"/>
    <w:rsid w:val="00D67737"/>
    <w:rsid w:val="00D7016E"/>
    <w:rsid w:val="00D70398"/>
    <w:rsid w:val="00D705E9"/>
    <w:rsid w:val="00D70BA5"/>
    <w:rsid w:val="00D712DF"/>
    <w:rsid w:val="00D7141E"/>
    <w:rsid w:val="00D71C14"/>
    <w:rsid w:val="00D71D25"/>
    <w:rsid w:val="00D7239D"/>
    <w:rsid w:val="00D723B3"/>
    <w:rsid w:val="00D72788"/>
    <w:rsid w:val="00D729DE"/>
    <w:rsid w:val="00D72A61"/>
    <w:rsid w:val="00D72C3D"/>
    <w:rsid w:val="00D72DA1"/>
    <w:rsid w:val="00D734AE"/>
    <w:rsid w:val="00D74130"/>
    <w:rsid w:val="00D742A9"/>
    <w:rsid w:val="00D74CE0"/>
    <w:rsid w:val="00D74E07"/>
    <w:rsid w:val="00D756CE"/>
    <w:rsid w:val="00D756F4"/>
    <w:rsid w:val="00D75A57"/>
    <w:rsid w:val="00D75BE2"/>
    <w:rsid w:val="00D75D7A"/>
    <w:rsid w:val="00D75D9A"/>
    <w:rsid w:val="00D75DE3"/>
    <w:rsid w:val="00D75EF4"/>
    <w:rsid w:val="00D75F10"/>
    <w:rsid w:val="00D774F8"/>
    <w:rsid w:val="00D77D6C"/>
    <w:rsid w:val="00D77EDC"/>
    <w:rsid w:val="00D77EFA"/>
    <w:rsid w:val="00D80026"/>
    <w:rsid w:val="00D809E2"/>
    <w:rsid w:val="00D80A5D"/>
    <w:rsid w:val="00D80D2D"/>
    <w:rsid w:val="00D81059"/>
    <w:rsid w:val="00D8113D"/>
    <w:rsid w:val="00D8127E"/>
    <w:rsid w:val="00D81366"/>
    <w:rsid w:val="00D81622"/>
    <w:rsid w:val="00D81968"/>
    <w:rsid w:val="00D81D5C"/>
    <w:rsid w:val="00D81DCE"/>
    <w:rsid w:val="00D81DD9"/>
    <w:rsid w:val="00D81ED4"/>
    <w:rsid w:val="00D82610"/>
    <w:rsid w:val="00D82E1C"/>
    <w:rsid w:val="00D834E8"/>
    <w:rsid w:val="00D83720"/>
    <w:rsid w:val="00D83881"/>
    <w:rsid w:val="00D83A9F"/>
    <w:rsid w:val="00D83CB8"/>
    <w:rsid w:val="00D83CDE"/>
    <w:rsid w:val="00D843B8"/>
    <w:rsid w:val="00D84533"/>
    <w:rsid w:val="00D8464A"/>
    <w:rsid w:val="00D84F44"/>
    <w:rsid w:val="00D85A6B"/>
    <w:rsid w:val="00D865DA"/>
    <w:rsid w:val="00D86A1F"/>
    <w:rsid w:val="00D87015"/>
    <w:rsid w:val="00D87164"/>
    <w:rsid w:val="00D871B1"/>
    <w:rsid w:val="00D875AB"/>
    <w:rsid w:val="00D9028C"/>
    <w:rsid w:val="00D90377"/>
    <w:rsid w:val="00D90A2D"/>
    <w:rsid w:val="00D91187"/>
    <w:rsid w:val="00D914A9"/>
    <w:rsid w:val="00D916EB"/>
    <w:rsid w:val="00D9197F"/>
    <w:rsid w:val="00D91F22"/>
    <w:rsid w:val="00D92099"/>
    <w:rsid w:val="00D92607"/>
    <w:rsid w:val="00D927AA"/>
    <w:rsid w:val="00D9401E"/>
    <w:rsid w:val="00D9411E"/>
    <w:rsid w:val="00D94493"/>
    <w:rsid w:val="00D94F87"/>
    <w:rsid w:val="00D954B0"/>
    <w:rsid w:val="00D95694"/>
    <w:rsid w:val="00D95D98"/>
    <w:rsid w:val="00D95DE4"/>
    <w:rsid w:val="00D962AF"/>
    <w:rsid w:val="00D972DF"/>
    <w:rsid w:val="00D973E5"/>
    <w:rsid w:val="00D97567"/>
    <w:rsid w:val="00D976F0"/>
    <w:rsid w:val="00D97976"/>
    <w:rsid w:val="00D97C56"/>
    <w:rsid w:val="00DA035B"/>
    <w:rsid w:val="00DA0AC6"/>
    <w:rsid w:val="00DA0B55"/>
    <w:rsid w:val="00DA0E7D"/>
    <w:rsid w:val="00DA1184"/>
    <w:rsid w:val="00DA1476"/>
    <w:rsid w:val="00DA1615"/>
    <w:rsid w:val="00DA1737"/>
    <w:rsid w:val="00DA1882"/>
    <w:rsid w:val="00DA2BE2"/>
    <w:rsid w:val="00DA3008"/>
    <w:rsid w:val="00DA3226"/>
    <w:rsid w:val="00DA3C78"/>
    <w:rsid w:val="00DA4179"/>
    <w:rsid w:val="00DA4591"/>
    <w:rsid w:val="00DA4697"/>
    <w:rsid w:val="00DA4A5F"/>
    <w:rsid w:val="00DA50A4"/>
    <w:rsid w:val="00DA52B5"/>
    <w:rsid w:val="00DA566E"/>
    <w:rsid w:val="00DA5949"/>
    <w:rsid w:val="00DA5B35"/>
    <w:rsid w:val="00DA5BAB"/>
    <w:rsid w:val="00DA5BE9"/>
    <w:rsid w:val="00DA5C4B"/>
    <w:rsid w:val="00DA6AC2"/>
    <w:rsid w:val="00DA6D19"/>
    <w:rsid w:val="00DA6F11"/>
    <w:rsid w:val="00DA6F74"/>
    <w:rsid w:val="00DA7677"/>
    <w:rsid w:val="00DB011F"/>
    <w:rsid w:val="00DB1751"/>
    <w:rsid w:val="00DB1820"/>
    <w:rsid w:val="00DB1891"/>
    <w:rsid w:val="00DB1D3F"/>
    <w:rsid w:val="00DB20E1"/>
    <w:rsid w:val="00DB24A0"/>
    <w:rsid w:val="00DB33AE"/>
    <w:rsid w:val="00DB3473"/>
    <w:rsid w:val="00DB3684"/>
    <w:rsid w:val="00DB3E07"/>
    <w:rsid w:val="00DB3E13"/>
    <w:rsid w:val="00DB4486"/>
    <w:rsid w:val="00DB52FC"/>
    <w:rsid w:val="00DB570C"/>
    <w:rsid w:val="00DB5814"/>
    <w:rsid w:val="00DB598C"/>
    <w:rsid w:val="00DB652A"/>
    <w:rsid w:val="00DB685D"/>
    <w:rsid w:val="00DB68AE"/>
    <w:rsid w:val="00DB6F0C"/>
    <w:rsid w:val="00DB7555"/>
    <w:rsid w:val="00DB78A3"/>
    <w:rsid w:val="00DB7B4A"/>
    <w:rsid w:val="00DB7D63"/>
    <w:rsid w:val="00DC0128"/>
    <w:rsid w:val="00DC0810"/>
    <w:rsid w:val="00DC09E2"/>
    <w:rsid w:val="00DC0B23"/>
    <w:rsid w:val="00DC0E23"/>
    <w:rsid w:val="00DC11C3"/>
    <w:rsid w:val="00DC167B"/>
    <w:rsid w:val="00DC178B"/>
    <w:rsid w:val="00DC2360"/>
    <w:rsid w:val="00DC2614"/>
    <w:rsid w:val="00DC2705"/>
    <w:rsid w:val="00DC2E1D"/>
    <w:rsid w:val="00DC31FC"/>
    <w:rsid w:val="00DC3552"/>
    <w:rsid w:val="00DC389B"/>
    <w:rsid w:val="00DC3D1E"/>
    <w:rsid w:val="00DC42DC"/>
    <w:rsid w:val="00DC46C5"/>
    <w:rsid w:val="00DC4EF8"/>
    <w:rsid w:val="00DC5080"/>
    <w:rsid w:val="00DC529C"/>
    <w:rsid w:val="00DC52BC"/>
    <w:rsid w:val="00DC538D"/>
    <w:rsid w:val="00DC557B"/>
    <w:rsid w:val="00DC5B41"/>
    <w:rsid w:val="00DC5C92"/>
    <w:rsid w:val="00DC5F90"/>
    <w:rsid w:val="00DC5FDD"/>
    <w:rsid w:val="00DC6D7B"/>
    <w:rsid w:val="00DC6F3E"/>
    <w:rsid w:val="00DC7DE6"/>
    <w:rsid w:val="00DD009C"/>
    <w:rsid w:val="00DD01B5"/>
    <w:rsid w:val="00DD0A9B"/>
    <w:rsid w:val="00DD0B41"/>
    <w:rsid w:val="00DD0DAE"/>
    <w:rsid w:val="00DD0DF8"/>
    <w:rsid w:val="00DD1694"/>
    <w:rsid w:val="00DD1C28"/>
    <w:rsid w:val="00DD20BC"/>
    <w:rsid w:val="00DD2480"/>
    <w:rsid w:val="00DD258D"/>
    <w:rsid w:val="00DD274E"/>
    <w:rsid w:val="00DD31D2"/>
    <w:rsid w:val="00DD3278"/>
    <w:rsid w:val="00DD33C7"/>
    <w:rsid w:val="00DD3687"/>
    <w:rsid w:val="00DD3734"/>
    <w:rsid w:val="00DD38A1"/>
    <w:rsid w:val="00DD3933"/>
    <w:rsid w:val="00DD3A26"/>
    <w:rsid w:val="00DD3C94"/>
    <w:rsid w:val="00DD421C"/>
    <w:rsid w:val="00DD4665"/>
    <w:rsid w:val="00DD4B8C"/>
    <w:rsid w:val="00DD4C1A"/>
    <w:rsid w:val="00DD51B9"/>
    <w:rsid w:val="00DD52D9"/>
    <w:rsid w:val="00DD5615"/>
    <w:rsid w:val="00DD58F3"/>
    <w:rsid w:val="00DD5A76"/>
    <w:rsid w:val="00DD6637"/>
    <w:rsid w:val="00DD749E"/>
    <w:rsid w:val="00DD74E4"/>
    <w:rsid w:val="00DD7C9A"/>
    <w:rsid w:val="00DE0C64"/>
    <w:rsid w:val="00DE0CE2"/>
    <w:rsid w:val="00DE0D66"/>
    <w:rsid w:val="00DE1366"/>
    <w:rsid w:val="00DE189C"/>
    <w:rsid w:val="00DE20F4"/>
    <w:rsid w:val="00DE2288"/>
    <w:rsid w:val="00DE276E"/>
    <w:rsid w:val="00DE279B"/>
    <w:rsid w:val="00DE2F83"/>
    <w:rsid w:val="00DE3094"/>
    <w:rsid w:val="00DE3401"/>
    <w:rsid w:val="00DE3424"/>
    <w:rsid w:val="00DE3832"/>
    <w:rsid w:val="00DE3D62"/>
    <w:rsid w:val="00DE40A6"/>
    <w:rsid w:val="00DE4AE8"/>
    <w:rsid w:val="00DE53BE"/>
    <w:rsid w:val="00DE542F"/>
    <w:rsid w:val="00DE5528"/>
    <w:rsid w:val="00DE58C6"/>
    <w:rsid w:val="00DE62E9"/>
    <w:rsid w:val="00DE677B"/>
    <w:rsid w:val="00DE6E37"/>
    <w:rsid w:val="00DE70BC"/>
    <w:rsid w:val="00DE714B"/>
    <w:rsid w:val="00DE7720"/>
    <w:rsid w:val="00DE7A00"/>
    <w:rsid w:val="00DF0906"/>
    <w:rsid w:val="00DF0C80"/>
    <w:rsid w:val="00DF0FB6"/>
    <w:rsid w:val="00DF1126"/>
    <w:rsid w:val="00DF14C9"/>
    <w:rsid w:val="00DF1AB1"/>
    <w:rsid w:val="00DF1DDC"/>
    <w:rsid w:val="00DF28CF"/>
    <w:rsid w:val="00DF2AAE"/>
    <w:rsid w:val="00DF2CB2"/>
    <w:rsid w:val="00DF305D"/>
    <w:rsid w:val="00DF30EE"/>
    <w:rsid w:val="00DF31B0"/>
    <w:rsid w:val="00DF384D"/>
    <w:rsid w:val="00DF3A04"/>
    <w:rsid w:val="00DF3D6A"/>
    <w:rsid w:val="00DF427C"/>
    <w:rsid w:val="00DF42B9"/>
    <w:rsid w:val="00DF433A"/>
    <w:rsid w:val="00DF4545"/>
    <w:rsid w:val="00DF4552"/>
    <w:rsid w:val="00DF477E"/>
    <w:rsid w:val="00DF49D3"/>
    <w:rsid w:val="00DF5089"/>
    <w:rsid w:val="00DF536F"/>
    <w:rsid w:val="00DF5537"/>
    <w:rsid w:val="00DF5EB5"/>
    <w:rsid w:val="00DF6007"/>
    <w:rsid w:val="00DF601B"/>
    <w:rsid w:val="00DF6325"/>
    <w:rsid w:val="00DF65CA"/>
    <w:rsid w:val="00DF6CFF"/>
    <w:rsid w:val="00DF779C"/>
    <w:rsid w:val="00DF79F6"/>
    <w:rsid w:val="00E0013C"/>
    <w:rsid w:val="00E004FE"/>
    <w:rsid w:val="00E005CE"/>
    <w:rsid w:val="00E00600"/>
    <w:rsid w:val="00E0083A"/>
    <w:rsid w:val="00E00D8C"/>
    <w:rsid w:val="00E011B1"/>
    <w:rsid w:val="00E0125B"/>
    <w:rsid w:val="00E012A1"/>
    <w:rsid w:val="00E01610"/>
    <w:rsid w:val="00E01A63"/>
    <w:rsid w:val="00E02062"/>
    <w:rsid w:val="00E0220A"/>
    <w:rsid w:val="00E029B3"/>
    <w:rsid w:val="00E02ACE"/>
    <w:rsid w:val="00E02E18"/>
    <w:rsid w:val="00E0318B"/>
    <w:rsid w:val="00E03391"/>
    <w:rsid w:val="00E043F5"/>
    <w:rsid w:val="00E04547"/>
    <w:rsid w:val="00E047D4"/>
    <w:rsid w:val="00E04931"/>
    <w:rsid w:val="00E04BB4"/>
    <w:rsid w:val="00E051F4"/>
    <w:rsid w:val="00E05AF9"/>
    <w:rsid w:val="00E061B3"/>
    <w:rsid w:val="00E065B4"/>
    <w:rsid w:val="00E0672A"/>
    <w:rsid w:val="00E06C0A"/>
    <w:rsid w:val="00E072D4"/>
    <w:rsid w:val="00E078B5"/>
    <w:rsid w:val="00E07A99"/>
    <w:rsid w:val="00E07C5E"/>
    <w:rsid w:val="00E07C80"/>
    <w:rsid w:val="00E102B7"/>
    <w:rsid w:val="00E10538"/>
    <w:rsid w:val="00E11B13"/>
    <w:rsid w:val="00E11CD2"/>
    <w:rsid w:val="00E12357"/>
    <w:rsid w:val="00E12E16"/>
    <w:rsid w:val="00E1322A"/>
    <w:rsid w:val="00E13761"/>
    <w:rsid w:val="00E137F3"/>
    <w:rsid w:val="00E13873"/>
    <w:rsid w:val="00E13A1A"/>
    <w:rsid w:val="00E13B8E"/>
    <w:rsid w:val="00E13DB6"/>
    <w:rsid w:val="00E14297"/>
    <w:rsid w:val="00E14A7D"/>
    <w:rsid w:val="00E14D1C"/>
    <w:rsid w:val="00E150CD"/>
    <w:rsid w:val="00E15C0B"/>
    <w:rsid w:val="00E16950"/>
    <w:rsid w:val="00E16A04"/>
    <w:rsid w:val="00E170E7"/>
    <w:rsid w:val="00E17463"/>
    <w:rsid w:val="00E174FF"/>
    <w:rsid w:val="00E1778D"/>
    <w:rsid w:val="00E206F5"/>
    <w:rsid w:val="00E20A79"/>
    <w:rsid w:val="00E210A9"/>
    <w:rsid w:val="00E217ED"/>
    <w:rsid w:val="00E21B02"/>
    <w:rsid w:val="00E220B8"/>
    <w:rsid w:val="00E223C1"/>
    <w:rsid w:val="00E223E4"/>
    <w:rsid w:val="00E22645"/>
    <w:rsid w:val="00E22D6D"/>
    <w:rsid w:val="00E23918"/>
    <w:rsid w:val="00E23960"/>
    <w:rsid w:val="00E23BCF"/>
    <w:rsid w:val="00E23F36"/>
    <w:rsid w:val="00E24141"/>
    <w:rsid w:val="00E24186"/>
    <w:rsid w:val="00E247DE"/>
    <w:rsid w:val="00E25481"/>
    <w:rsid w:val="00E255A3"/>
    <w:rsid w:val="00E25E1C"/>
    <w:rsid w:val="00E25FB8"/>
    <w:rsid w:val="00E2658F"/>
    <w:rsid w:val="00E26BFF"/>
    <w:rsid w:val="00E26C7E"/>
    <w:rsid w:val="00E27175"/>
    <w:rsid w:val="00E2739D"/>
    <w:rsid w:val="00E303CF"/>
    <w:rsid w:val="00E3040F"/>
    <w:rsid w:val="00E3072A"/>
    <w:rsid w:val="00E3080D"/>
    <w:rsid w:val="00E30862"/>
    <w:rsid w:val="00E31487"/>
    <w:rsid w:val="00E319EF"/>
    <w:rsid w:val="00E32327"/>
    <w:rsid w:val="00E328B5"/>
    <w:rsid w:val="00E32939"/>
    <w:rsid w:val="00E32D4C"/>
    <w:rsid w:val="00E32FF9"/>
    <w:rsid w:val="00E3312D"/>
    <w:rsid w:val="00E33278"/>
    <w:rsid w:val="00E335CE"/>
    <w:rsid w:val="00E344F6"/>
    <w:rsid w:val="00E345F2"/>
    <w:rsid w:val="00E3464E"/>
    <w:rsid w:val="00E34E90"/>
    <w:rsid w:val="00E35446"/>
    <w:rsid w:val="00E35751"/>
    <w:rsid w:val="00E35D0F"/>
    <w:rsid w:val="00E360BC"/>
    <w:rsid w:val="00E3635A"/>
    <w:rsid w:val="00E36560"/>
    <w:rsid w:val="00E367D6"/>
    <w:rsid w:val="00E3727E"/>
    <w:rsid w:val="00E37455"/>
    <w:rsid w:val="00E4051E"/>
    <w:rsid w:val="00E40615"/>
    <w:rsid w:val="00E40980"/>
    <w:rsid w:val="00E40AF8"/>
    <w:rsid w:val="00E40BB6"/>
    <w:rsid w:val="00E4113D"/>
    <w:rsid w:val="00E416C6"/>
    <w:rsid w:val="00E419C2"/>
    <w:rsid w:val="00E426DD"/>
    <w:rsid w:val="00E43483"/>
    <w:rsid w:val="00E43662"/>
    <w:rsid w:val="00E43B8B"/>
    <w:rsid w:val="00E43F2D"/>
    <w:rsid w:val="00E442AB"/>
    <w:rsid w:val="00E4447F"/>
    <w:rsid w:val="00E4475F"/>
    <w:rsid w:val="00E4581A"/>
    <w:rsid w:val="00E45983"/>
    <w:rsid w:val="00E45AFF"/>
    <w:rsid w:val="00E45C5B"/>
    <w:rsid w:val="00E4602D"/>
    <w:rsid w:val="00E466E2"/>
    <w:rsid w:val="00E467AC"/>
    <w:rsid w:val="00E46F15"/>
    <w:rsid w:val="00E47090"/>
    <w:rsid w:val="00E47149"/>
    <w:rsid w:val="00E4724B"/>
    <w:rsid w:val="00E47D06"/>
    <w:rsid w:val="00E47F3A"/>
    <w:rsid w:val="00E507AB"/>
    <w:rsid w:val="00E50A1C"/>
    <w:rsid w:val="00E51D16"/>
    <w:rsid w:val="00E51FAD"/>
    <w:rsid w:val="00E51FC1"/>
    <w:rsid w:val="00E520B6"/>
    <w:rsid w:val="00E52C80"/>
    <w:rsid w:val="00E52FF2"/>
    <w:rsid w:val="00E5366A"/>
    <w:rsid w:val="00E54649"/>
    <w:rsid w:val="00E54E36"/>
    <w:rsid w:val="00E54F6C"/>
    <w:rsid w:val="00E555A5"/>
    <w:rsid w:val="00E55766"/>
    <w:rsid w:val="00E55A07"/>
    <w:rsid w:val="00E55C40"/>
    <w:rsid w:val="00E55EAC"/>
    <w:rsid w:val="00E55F89"/>
    <w:rsid w:val="00E56254"/>
    <w:rsid w:val="00E56301"/>
    <w:rsid w:val="00E567DB"/>
    <w:rsid w:val="00E56A79"/>
    <w:rsid w:val="00E56ACE"/>
    <w:rsid w:val="00E575BC"/>
    <w:rsid w:val="00E57E22"/>
    <w:rsid w:val="00E57E31"/>
    <w:rsid w:val="00E57E94"/>
    <w:rsid w:val="00E57F72"/>
    <w:rsid w:val="00E60302"/>
    <w:rsid w:val="00E60636"/>
    <w:rsid w:val="00E60884"/>
    <w:rsid w:val="00E60B0E"/>
    <w:rsid w:val="00E60B40"/>
    <w:rsid w:val="00E60C58"/>
    <w:rsid w:val="00E60D66"/>
    <w:rsid w:val="00E61130"/>
    <w:rsid w:val="00E6118B"/>
    <w:rsid w:val="00E61A1D"/>
    <w:rsid w:val="00E61BE8"/>
    <w:rsid w:val="00E623F2"/>
    <w:rsid w:val="00E62432"/>
    <w:rsid w:val="00E627AE"/>
    <w:rsid w:val="00E62DCF"/>
    <w:rsid w:val="00E631A4"/>
    <w:rsid w:val="00E636DC"/>
    <w:rsid w:val="00E63A2E"/>
    <w:rsid w:val="00E63B96"/>
    <w:rsid w:val="00E63BD3"/>
    <w:rsid w:val="00E63EBE"/>
    <w:rsid w:val="00E647A9"/>
    <w:rsid w:val="00E64B19"/>
    <w:rsid w:val="00E64BDD"/>
    <w:rsid w:val="00E64D79"/>
    <w:rsid w:val="00E651AF"/>
    <w:rsid w:val="00E655A4"/>
    <w:rsid w:val="00E656FB"/>
    <w:rsid w:val="00E658AB"/>
    <w:rsid w:val="00E65CDC"/>
    <w:rsid w:val="00E65DFC"/>
    <w:rsid w:val="00E66187"/>
    <w:rsid w:val="00E66473"/>
    <w:rsid w:val="00E66701"/>
    <w:rsid w:val="00E67703"/>
    <w:rsid w:val="00E67A94"/>
    <w:rsid w:val="00E70370"/>
    <w:rsid w:val="00E703E0"/>
    <w:rsid w:val="00E70930"/>
    <w:rsid w:val="00E70E19"/>
    <w:rsid w:val="00E71017"/>
    <w:rsid w:val="00E710DE"/>
    <w:rsid w:val="00E71A69"/>
    <w:rsid w:val="00E7203C"/>
    <w:rsid w:val="00E72169"/>
    <w:rsid w:val="00E72A73"/>
    <w:rsid w:val="00E72C77"/>
    <w:rsid w:val="00E73191"/>
    <w:rsid w:val="00E73F3A"/>
    <w:rsid w:val="00E7416C"/>
    <w:rsid w:val="00E74B58"/>
    <w:rsid w:val="00E7559A"/>
    <w:rsid w:val="00E75F29"/>
    <w:rsid w:val="00E75F8B"/>
    <w:rsid w:val="00E7613D"/>
    <w:rsid w:val="00E76B26"/>
    <w:rsid w:val="00E76D85"/>
    <w:rsid w:val="00E76F08"/>
    <w:rsid w:val="00E77552"/>
    <w:rsid w:val="00E777FE"/>
    <w:rsid w:val="00E77805"/>
    <w:rsid w:val="00E77F35"/>
    <w:rsid w:val="00E80442"/>
    <w:rsid w:val="00E804A6"/>
    <w:rsid w:val="00E804CA"/>
    <w:rsid w:val="00E8051C"/>
    <w:rsid w:val="00E80531"/>
    <w:rsid w:val="00E805E3"/>
    <w:rsid w:val="00E806E6"/>
    <w:rsid w:val="00E8076B"/>
    <w:rsid w:val="00E80EDC"/>
    <w:rsid w:val="00E8122C"/>
    <w:rsid w:val="00E81C1D"/>
    <w:rsid w:val="00E81C94"/>
    <w:rsid w:val="00E82895"/>
    <w:rsid w:val="00E82E2B"/>
    <w:rsid w:val="00E830C7"/>
    <w:rsid w:val="00E831AE"/>
    <w:rsid w:val="00E838DC"/>
    <w:rsid w:val="00E83B38"/>
    <w:rsid w:val="00E83CCD"/>
    <w:rsid w:val="00E83E5B"/>
    <w:rsid w:val="00E84570"/>
    <w:rsid w:val="00E84A19"/>
    <w:rsid w:val="00E84F57"/>
    <w:rsid w:val="00E850A3"/>
    <w:rsid w:val="00E8558D"/>
    <w:rsid w:val="00E85717"/>
    <w:rsid w:val="00E86B25"/>
    <w:rsid w:val="00E86E66"/>
    <w:rsid w:val="00E87023"/>
    <w:rsid w:val="00E871C5"/>
    <w:rsid w:val="00E87698"/>
    <w:rsid w:val="00E8775B"/>
    <w:rsid w:val="00E87C9B"/>
    <w:rsid w:val="00E87CF8"/>
    <w:rsid w:val="00E87D6F"/>
    <w:rsid w:val="00E907B8"/>
    <w:rsid w:val="00E90B55"/>
    <w:rsid w:val="00E90DF3"/>
    <w:rsid w:val="00E91789"/>
    <w:rsid w:val="00E91E89"/>
    <w:rsid w:val="00E92005"/>
    <w:rsid w:val="00E92624"/>
    <w:rsid w:val="00E927FA"/>
    <w:rsid w:val="00E928F2"/>
    <w:rsid w:val="00E92A50"/>
    <w:rsid w:val="00E92F2E"/>
    <w:rsid w:val="00E935E9"/>
    <w:rsid w:val="00E93600"/>
    <w:rsid w:val="00E9372B"/>
    <w:rsid w:val="00E9390B"/>
    <w:rsid w:val="00E93947"/>
    <w:rsid w:val="00E93AC1"/>
    <w:rsid w:val="00E93CF0"/>
    <w:rsid w:val="00E9438D"/>
    <w:rsid w:val="00E94454"/>
    <w:rsid w:val="00E94692"/>
    <w:rsid w:val="00E94738"/>
    <w:rsid w:val="00E94E5B"/>
    <w:rsid w:val="00E95531"/>
    <w:rsid w:val="00E957B3"/>
    <w:rsid w:val="00E957F2"/>
    <w:rsid w:val="00E958FE"/>
    <w:rsid w:val="00E95A21"/>
    <w:rsid w:val="00E95C5A"/>
    <w:rsid w:val="00E95F50"/>
    <w:rsid w:val="00E96386"/>
    <w:rsid w:val="00E9647A"/>
    <w:rsid w:val="00E96844"/>
    <w:rsid w:val="00E96AFA"/>
    <w:rsid w:val="00E96DA6"/>
    <w:rsid w:val="00E970D6"/>
    <w:rsid w:val="00E97795"/>
    <w:rsid w:val="00E978D9"/>
    <w:rsid w:val="00EA054E"/>
    <w:rsid w:val="00EA087A"/>
    <w:rsid w:val="00EA08F2"/>
    <w:rsid w:val="00EA0D47"/>
    <w:rsid w:val="00EA166C"/>
    <w:rsid w:val="00EA19F9"/>
    <w:rsid w:val="00EA1A2F"/>
    <w:rsid w:val="00EA2014"/>
    <w:rsid w:val="00EA26BA"/>
    <w:rsid w:val="00EA30AE"/>
    <w:rsid w:val="00EA3146"/>
    <w:rsid w:val="00EA34A2"/>
    <w:rsid w:val="00EA35AE"/>
    <w:rsid w:val="00EA361B"/>
    <w:rsid w:val="00EA3B3C"/>
    <w:rsid w:val="00EA3C4F"/>
    <w:rsid w:val="00EA3E54"/>
    <w:rsid w:val="00EA432B"/>
    <w:rsid w:val="00EA4669"/>
    <w:rsid w:val="00EA4728"/>
    <w:rsid w:val="00EA4794"/>
    <w:rsid w:val="00EA4FBA"/>
    <w:rsid w:val="00EA58CD"/>
    <w:rsid w:val="00EA6006"/>
    <w:rsid w:val="00EA6257"/>
    <w:rsid w:val="00EA651E"/>
    <w:rsid w:val="00EA668C"/>
    <w:rsid w:val="00EA681A"/>
    <w:rsid w:val="00EA6A9B"/>
    <w:rsid w:val="00EA6D67"/>
    <w:rsid w:val="00EA75EE"/>
    <w:rsid w:val="00EA7751"/>
    <w:rsid w:val="00EA7A22"/>
    <w:rsid w:val="00EB0ED4"/>
    <w:rsid w:val="00EB1297"/>
    <w:rsid w:val="00EB1610"/>
    <w:rsid w:val="00EB17A9"/>
    <w:rsid w:val="00EB193E"/>
    <w:rsid w:val="00EB2367"/>
    <w:rsid w:val="00EB25EE"/>
    <w:rsid w:val="00EB2B0C"/>
    <w:rsid w:val="00EB2C34"/>
    <w:rsid w:val="00EB2E5D"/>
    <w:rsid w:val="00EB3933"/>
    <w:rsid w:val="00EB4052"/>
    <w:rsid w:val="00EB4510"/>
    <w:rsid w:val="00EB51C8"/>
    <w:rsid w:val="00EB55D8"/>
    <w:rsid w:val="00EB5A29"/>
    <w:rsid w:val="00EB5D63"/>
    <w:rsid w:val="00EB5DE3"/>
    <w:rsid w:val="00EB6B10"/>
    <w:rsid w:val="00EB6F49"/>
    <w:rsid w:val="00EB6F85"/>
    <w:rsid w:val="00EB76EC"/>
    <w:rsid w:val="00EB7A71"/>
    <w:rsid w:val="00EC034C"/>
    <w:rsid w:val="00EC06DB"/>
    <w:rsid w:val="00EC0ECC"/>
    <w:rsid w:val="00EC0F95"/>
    <w:rsid w:val="00EC12DD"/>
    <w:rsid w:val="00EC15EE"/>
    <w:rsid w:val="00EC1608"/>
    <w:rsid w:val="00EC1970"/>
    <w:rsid w:val="00EC1D0D"/>
    <w:rsid w:val="00EC237E"/>
    <w:rsid w:val="00EC23D6"/>
    <w:rsid w:val="00EC24A9"/>
    <w:rsid w:val="00EC276F"/>
    <w:rsid w:val="00EC282D"/>
    <w:rsid w:val="00EC28AE"/>
    <w:rsid w:val="00EC2E9C"/>
    <w:rsid w:val="00EC374E"/>
    <w:rsid w:val="00EC378F"/>
    <w:rsid w:val="00EC3FD6"/>
    <w:rsid w:val="00EC4272"/>
    <w:rsid w:val="00EC430C"/>
    <w:rsid w:val="00EC4BAB"/>
    <w:rsid w:val="00EC514B"/>
    <w:rsid w:val="00EC54A7"/>
    <w:rsid w:val="00EC57F9"/>
    <w:rsid w:val="00EC5E2E"/>
    <w:rsid w:val="00EC62CF"/>
    <w:rsid w:val="00EC6B8C"/>
    <w:rsid w:val="00EC6E56"/>
    <w:rsid w:val="00EC6F5F"/>
    <w:rsid w:val="00EC708E"/>
    <w:rsid w:val="00EC76ED"/>
    <w:rsid w:val="00EC7C0D"/>
    <w:rsid w:val="00EC7E36"/>
    <w:rsid w:val="00EC7E85"/>
    <w:rsid w:val="00EC7EDB"/>
    <w:rsid w:val="00EC7F12"/>
    <w:rsid w:val="00ED0A74"/>
    <w:rsid w:val="00ED0CB5"/>
    <w:rsid w:val="00ED0E48"/>
    <w:rsid w:val="00ED1427"/>
    <w:rsid w:val="00ED18A8"/>
    <w:rsid w:val="00ED1A1C"/>
    <w:rsid w:val="00ED1C91"/>
    <w:rsid w:val="00ED201E"/>
    <w:rsid w:val="00ED26B1"/>
    <w:rsid w:val="00ED26EC"/>
    <w:rsid w:val="00ED27CD"/>
    <w:rsid w:val="00ED29C0"/>
    <w:rsid w:val="00ED2E2D"/>
    <w:rsid w:val="00ED3280"/>
    <w:rsid w:val="00ED3703"/>
    <w:rsid w:val="00ED3E7E"/>
    <w:rsid w:val="00ED4417"/>
    <w:rsid w:val="00ED4468"/>
    <w:rsid w:val="00ED446A"/>
    <w:rsid w:val="00ED4488"/>
    <w:rsid w:val="00ED481B"/>
    <w:rsid w:val="00ED4E45"/>
    <w:rsid w:val="00ED5010"/>
    <w:rsid w:val="00ED55EF"/>
    <w:rsid w:val="00ED63D7"/>
    <w:rsid w:val="00ED6710"/>
    <w:rsid w:val="00ED6BB6"/>
    <w:rsid w:val="00ED6C83"/>
    <w:rsid w:val="00ED6F80"/>
    <w:rsid w:val="00ED709A"/>
    <w:rsid w:val="00ED77AA"/>
    <w:rsid w:val="00ED795B"/>
    <w:rsid w:val="00ED7B68"/>
    <w:rsid w:val="00EE0761"/>
    <w:rsid w:val="00EE0ED9"/>
    <w:rsid w:val="00EE0EDF"/>
    <w:rsid w:val="00EE1254"/>
    <w:rsid w:val="00EE15D5"/>
    <w:rsid w:val="00EE1B7D"/>
    <w:rsid w:val="00EE1EB1"/>
    <w:rsid w:val="00EE25E3"/>
    <w:rsid w:val="00EE265E"/>
    <w:rsid w:val="00EE2C17"/>
    <w:rsid w:val="00EE2C6D"/>
    <w:rsid w:val="00EE2DE0"/>
    <w:rsid w:val="00EE317F"/>
    <w:rsid w:val="00EE3397"/>
    <w:rsid w:val="00EE35CA"/>
    <w:rsid w:val="00EE38D2"/>
    <w:rsid w:val="00EE3C36"/>
    <w:rsid w:val="00EE3EBA"/>
    <w:rsid w:val="00EE45DB"/>
    <w:rsid w:val="00EE4D14"/>
    <w:rsid w:val="00EE5277"/>
    <w:rsid w:val="00EE52BB"/>
    <w:rsid w:val="00EE533D"/>
    <w:rsid w:val="00EE55CA"/>
    <w:rsid w:val="00EE5839"/>
    <w:rsid w:val="00EE59BE"/>
    <w:rsid w:val="00EE5E41"/>
    <w:rsid w:val="00EE6881"/>
    <w:rsid w:val="00EE6B17"/>
    <w:rsid w:val="00EE6B38"/>
    <w:rsid w:val="00EE6E81"/>
    <w:rsid w:val="00EE734B"/>
    <w:rsid w:val="00EE74D7"/>
    <w:rsid w:val="00EE76D5"/>
    <w:rsid w:val="00EF07B8"/>
    <w:rsid w:val="00EF0B59"/>
    <w:rsid w:val="00EF168E"/>
    <w:rsid w:val="00EF16C8"/>
    <w:rsid w:val="00EF1B95"/>
    <w:rsid w:val="00EF1D30"/>
    <w:rsid w:val="00EF1D40"/>
    <w:rsid w:val="00EF250F"/>
    <w:rsid w:val="00EF288A"/>
    <w:rsid w:val="00EF288B"/>
    <w:rsid w:val="00EF2DEA"/>
    <w:rsid w:val="00EF32D9"/>
    <w:rsid w:val="00EF3994"/>
    <w:rsid w:val="00EF3BD0"/>
    <w:rsid w:val="00EF4714"/>
    <w:rsid w:val="00EF4BB0"/>
    <w:rsid w:val="00EF4E28"/>
    <w:rsid w:val="00EF4F04"/>
    <w:rsid w:val="00EF50A1"/>
    <w:rsid w:val="00EF555B"/>
    <w:rsid w:val="00EF59C9"/>
    <w:rsid w:val="00EF5BE9"/>
    <w:rsid w:val="00EF60FF"/>
    <w:rsid w:val="00EF65A0"/>
    <w:rsid w:val="00EF69EB"/>
    <w:rsid w:val="00EF6E92"/>
    <w:rsid w:val="00EF6F1C"/>
    <w:rsid w:val="00EF7292"/>
    <w:rsid w:val="00EF7674"/>
    <w:rsid w:val="00EF7A12"/>
    <w:rsid w:val="00EF7C1F"/>
    <w:rsid w:val="00F007B4"/>
    <w:rsid w:val="00F007F7"/>
    <w:rsid w:val="00F0091C"/>
    <w:rsid w:val="00F009F0"/>
    <w:rsid w:val="00F00A56"/>
    <w:rsid w:val="00F00C25"/>
    <w:rsid w:val="00F01067"/>
    <w:rsid w:val="00F0121E"/>
    <w:rsid w:val="00F016B9"/>
    <w:rsid w:val="00F01FF9"/>
    <w:rsid w:val="00F02526"/>
    <w:rsid w:val="00F0276D"/>
    <w:rsid w:val="00F02ABB"/>
    <w:rsid w:val="00F02E27"/>
    <w:rsid w:val="00F02EB3"/>
    <w:rsid w:val="00F03860"/>
    <w:rsid w:val="00F0413B"/>
    <w:rsid w:val="00F041C6"/>
    <w:rsid w:val="00F043CC"/>
    <w:rsid w:val="00F04497"/>
    <w:rsid w:val="00F0513A"/>
    <w:rsid w:val="00F0525E"/>
    <w:rsid w:val="00F05342"/>
    <w:rsid w:val="00F05380"/>
    <w:rsid w:val="00F05919"/>
    <w:rsid w:val="00F05B38"/>
    <w:rsid w:val="00F05E3E"/>
    <w:rsid w:val="00F06299"/>
    <w:rsid w:val="00F0669C"/>
    <w:rsid w:val="00F067A8"/>
    <w:rsid w:val="00F06A69"/>
    <w:rsid w:val="00F06D93"/>
    <w:rsid w:val="00F06F39"/>
    <w:rsid w:val="00F06F40"/>
    <w:rsid w:val="00F073AF"/>
    <w:rsid w:val="00F073E8"/>
    <w:rsid w:val="00F101E8"/>
    <w:rsid w:val="00F108AA"/>
    <w:rsid w:val="00F10A7C"/>
    <w:rsid w:val="00F10AAE"/>
    <w:rsid w:val="00F10FD4"/>
    <w:rsid w:val="00F1165B"/>
    <w:rsid w:val="00F118F8"/>
    <w:rsid w:val="00F11C8F"/>
    <w:rsid w:val="00F11FB1"/>
    <w:rsid w:val="00F1220D"/>
    <w:rsid w:val="00F1223B"/>
    <w:rsid w:val="00F122A3"/>
    <w:rsid w:val="00F1260C"/>
    <w:rsid w:val="00F12A00"/>
    <w:rsid w:val="00F12AC0"/>
    <w:rsid w:val="00F12CC5"/>
    <w:rsid w:val="00F12ECE"/>
    <w:rsid w:val="00F130AA"/>
    <w:rsid w:val="00F13630"/>
    <w:rsid w:val="00F13A94"/>
    <w:rsid w:val="00F13D54"/>
    <w:rsid w:val="00F141D8"/>
    <w:rsid w:val="00F14B9D"/>
    <w:rsid w:val="00F14E41"/>
    <w:rsid w:val="00F15384"/>
    <w:rsid w:val="00F15581"/>
    <w:rsid w:val="00F15862"/>
    <w:rsid w:val="00F15B00"/>
    <w:rsid w:val="00F15D61"/>
    <w:rsid w:val="00F15E3E"/>
    <w:rsid w:val="00F15F3E"/>
    <w:rsid w:val="00F16B38"/>
    <w:rsid w:val="00F16C98"/>
    <w:rsid w:val="00F177AC"/>
    <w:rsid w:val="00F2051A"/>
    <w:rsid w:val="00F208C6"/>
    <w:rsid w:val="00F20BFE"/>
    <w:rsid w:val="00F20C79"/>
    <w:rsid w:val="00F20F4D"/>
    <w:rsid w:val="00F2113B"/>
    <w:rsid w:val="00F21357"/>
    <w:rsid w:val="00F21850"/>
    <w:rsid w:val="00F21B3F"/>
    <w:rsid w:val="00F21DA1"/>
    <w:rsid w:val="00F21EE3"/>
    <w:rsid w:val="00F22369"/>
    <w:rsid w:val="00F22777"/>
    <w:rsid w:val="00F227F9"/>
    <w:rsid w:val="00F229D9"/>
    <w:rsid w:val="00F22C79"/>
    <w:rsid w:val="00F2354F"/>
    <w:rsid w:val="00F23F0A"/>
    <w:rsid w:val="00F242EC"/>
    <w:rsid w:val="00F245E2"/>
    <w:rsid w:val="00F24A9F"/>
    <w:rsid w:val="00F2547D"/>
    <w:rsid w:val="00F25486"/>
    <w:rsid w:val="00F257BF"/>
    <w:rsid w:val="00F2640E"/>
    <w:rsid w:val="00F26574"/>
    <w:rsid w:val="00F27066"/>
    <w:rsid w:val="00F275BB"/>
    <w:rsid w:val="00F27AA7"/>
    <w:rsid w:val="00F3029F"/>
    <w:rsid w:val="00F303E3"/>
    <w:rsid w:val="00F30B20"/>
    <w:rsid w:val="00F31C6B"/>
    <w:rsid w:val="00F31D40"/>
    <w:rsid w:val="00F321CD"/>
    <w:rsid w:val="00F32301"/>
    <w:rsid w:val="00F326E1"/>
    <w:rsid w:val="00F32F57"/>
    <w:rsid w:val="00F33042"/>
    <w:rsid w:val="00F337F7"/>
    <w:rsid w:val="00F339A3"/>
    <w:rsid w:val="00F33AE1"/>
    <w:rsid w:val="00F3427F"/>
    <w:rsid w:val="00F3435E"/>
    <w:rsid w:val="00F34D14"/>
    <w:rsid w:val="00F34D4F"/>
    <w:rsid w:val="00F35130"/>
    <w:rsid w:val="00F354B2"/>
    <w:rsid w:val="00F35BD3"/>
    <w:rsid w:val="00F360A4"/>
    <w:rsid w:val="00F369B0"/>
    <w:rsid w:val="00F374A8"/>
    <w:rsid w:val="00F3797C"/>
    <w:rsid w:val="00F37A33"/>
    <w:rsid w:val="00F37F54"/>
    <w:rsid w:val="00F40261"/>
    <w:rsid w:val="00F40298"/>
    <w:rsid w:val="00F40D27"/>
    <w:rsid w:val="00F40D51"/>
    <w:rsid w:val="00F412D2"/>
    <w:rsid w:val="00F413DE"/>
    <w:rsid w:val="00F414D8"/>
    <w:rsid w:val="00F41D9D"/>
    <w:rsid w:val="00F42088"/>
    <w:rsid w:val="00F421B0"/>
    <w:rsid w:val="00F421C8"/>
    <w:rsid w:val="00F422EA"/>
    <w:rsid w:val="00F42F07"/>
    <w:rsid w:val="00F43395"/>
    <w:rsid w:val="00F4382A"/>
    <w:rsid w:val="00F43A1C"/>
    <w:rsid w:val="00F43F22"/>
    <w:rsid w:val="00F43FE3"/>
    <w:rsid w:val="00F445BC"/>
    <w:rsid w:val="00F44884"/>
    <w:rsid w:val="00F4508E"/>
    <w:rsid w:val="00F4545C"/>
    <w:rsid w:val="00F454BC"/>
    <w:rsid w:val="00F45712"/>
    <w:rsid w:val="00F4588C"/>
    <w:rsid w:val="00F458F8"/>
    <w:rsid w:val="00F45DF3"/>
    <w:rsid w:val="00F4600C"/>
    <w:rsid w:val="00F46600"/>
    <w:rsid w:val="00F4667D"/>
    <w:rsid w:val="00F4692D"/>
    <w:rsid w:val="00F46AB5"/>
    <w:rsid w:val="00F46DC8"/>
    <w:rsid w:val="00F47942"/>
    <w:rsid w:val="00F47B33"/>
    <w:rsid w:val="00F47BCC"/>
    <w:rsid w:val="00F47E1C"/>
    <w:rsid w:val="00F47EF7"/>
    <w:rsid w:val="00F47FC4"/>
    <w:rsid w:val="00F50661"/>
    <w:rsid w:val="00F50B9F"/>
    <w:rsid w:val="00F510E7"/>
    <w:rsid w:val="00F51320"/>
    <w:rsid w:val="00F5179F"/>
    <w:rsid w:val="00F51D27"/>
    <w:rsid w:val="00F51FB1"/>
    <w:rsid w:val="00F52082"/>
    <w:rsid w:val="00F52378"/>
    <w:rsid w:val="00F527FD"/>
    <w:rsid w:val="00F52928"/>
    <w:rsid w:val="00F52A45"/>
    <w:rsid w:val="00F53717"/>
    <w:rsid w:val="00F53908"/>
    <w:rsid w:val="00F53B83"/>
    <w:rsid w:val="00F53EDD"/>
    <w:rsid w:val="00F53EF9"/>
    <w:rsid w:val="00F5498C"/>
    <w:rsid w:val="00F549A2"/>
    <w:rsid w:val="00F551B4"/>
    <w:rsid w:val="00F55448"/>
    <w:rsid w:val="00F557A4"/>
    <w:rsid w:val="00F557F1"/>
    <w:rsid w:val="00F558B6"/>
    <w:rsid w:val="00F559BE"/>
    <w:rsid w:val="00F567FF"/>
    <w:rsid w:val="00F56870"/>
    <w:rsid w:val="00F568EB"/>
    <w:rsid w:val="00F575B4"/>
    <w:rsid w:val="00F57925"/>
    <w:rsid w:val="00F57A27"/>
    <w:rsid w:val="00F57DB2"/>
    <w:rsid w:val="00F57EF7"/>
    <w:rsid w:val="00F60D38"/>
    <w:rsid w:val="00F60E79"/>
    <w:rsid w:val="00F61123"/>
    <w:rsid w:val="00F61457"/>
    <w:rsid w:val="00F615E2"/>
    <w:rsid w:val="00F61ED1"/>
    <w:rsid w:val="00F62316"/>
    <w:rsid w:val="00F6258A"/>
    <w:rsid w:val="00F62794"/>
    <w:rsid w:val="00F62BB1"/>
    <w:rsid w:val="00F6310D"/>
    <w:rsid w:val="00F63C3F"/>
    <w:rsid w:val="00F6409B"/>
    <w:rsid w:val="00F642E4"/>
    <w:rsid w:val="00F64E81"/>
    <w:rsid w:val="00F64FAB"/>
    <w:rsid w:val="00F65299"/>
    <w:rsid w:val="00F6531F"/>
    <w:rsid w:val="00F65AAB"/>
    <w:rsid w:val="00F65DD4"/>
    <w:rsid w:val="00F661B1"/>
    <w:rsid w:val="00F663C2"/>
    <w:rsid w:val="00F665F0"/>
    <w:rsid w:val="00F670D1"/>
    <w:rsid w:val="00F671C4"/>
    <w:rsid w:val="00F672D8"/>
    <w:rsid w:val="00F673AE"/>
    <w:rsid w:val="00F67A2C"/>
    <w:rsid w:val="00F67B38"/>
    <w:rsid w:val="00F67B60"/>
    <w:rsid w:val="00F67FFB"/>
    <w:rsid w:val="00F706EC"/>
    <w:rsid w:val="00F70CB8"/>
    <w:rsid w:val="00F70D3D"/>
    <w:rsid w:val="00F70EF0"/>
    <w:rsid w:val="00F70F96"/>
    <w:rsid w:val="00F715DA"/>
    <w:rsid w:val="00F71672"/>
    <w:rsid w:val="00F71A5E"/>
    <w:rsid w:val="00F72174"/>
    <w:rsid w:val="00F72327"/>
    <w:rsid w:val="00F72406"/>
    <w:rsid w:val="00F7294E"/>
    <w:rsid w:val="00F72F15"/>
    <w:rsid w:val="00F7355B"/>
    <w:rsid w:val="00F737D9"/>
    <w:rsid w:val="00F7426D"/>
    <w:rsid w:val="00F74591"/>
    <w:rsid w:val="00F74601"/>
    <w:rsid w:val="00F7477F"/>
    <w:rsid w:val="00F74881"/>
    <w:rsid w:val="00F7642A"/>
    <w:rsid w:val="00F76861"/>
    <w:rsid w:val="00F77986"/>
    <w:rsid w:val="00F77D34"/>
    <w:rsid w:val="00F77E17"/>
    <w:rsid w:val="00F77EBB"/>
    <w:rsid w:val="00F77EF6"/>
    <w:rsid w:val="00F77F65"/>
    <w:rsid w:val="00F8002A"/>
    <w:rsid w:val="00F80449"/>
    <w:rsid w:val="00F806A6"/>
    <w:rsid w:val="00F80718"/>
    <w:rsid w:val="00F80B33"/>
    <w:rsid w:val="00F80C73"/>
    <w:rsid w:val="00F8102E"/>
    <w:rsid w:val="00F81296"/>
    <w:rsid w:val="00F823CA"/>
    <w:rsid w:val="00F82716"/>
    <w:rsid w:val="00F82734"/>
    <w:rsid w:val="00F82A39"/>
    <w:rsid w:val="00F82E7B"/>
    <w:rsid w:val="00F83046"/>
    <w:rsid w:val="00F83235"/>
    <w:rsid w:val="00F83594"/>
    <w:rsid w:val="00F83628"/>
    <w:rsid w:val="00F839AF"/>
    <w:rsid w:val="00F83C9A"/>
    <w:rsid w:val="00F83E21"/>
    <w:rsid w:val="00F84A8A"/>
    <w:rsid w:val="00F84D8C"/>
    <w:rsid w:val="00F84F26"/>
    <w:rsid w:val="00F857C6"/>
    <w:rsid w:val="00F85803"/>
    <w:rsid w:val="00F85DA3"/>
    <w:rsid w:val="00F863A9"/>
    <w:rsid w:val="00F8682D"/>
    <w:rsid w:val="00F86BBC"/>
    <w:rsid w:val="00F86CFF"/>
    <w:rsid w:val="00F86EB9"/>
    <w:rsid w:val="00F87156"/>
    <w:rsid w:val="00F871E0"/>
    <w:rsid w:val="00F872E5"/>
    <w:rsid w:val="00F87645"/>
    <w:rsid w:val="00F9020F"/>
    <w:rsid w:val="00F904DB"/>
    <w:rsid w:val="00F90E76"/>
    <w:rsid w:val="00F90EBB"/>
    <w:rsid w:val="00F927AF"/>
    <w:rsid w:val="00F93A3D"/>
    <w:rsid w:val="00F93E44"/>
    <w:rsid w:val="00F942AF"/>
    <w:rsid w:val="00F94BF8"/>
    <w:rsid w:val="00F9535C"/>
    <w:rsid w:val="00F95806"/>
    <w:rsid w:val="00F95A53"/>
    <w:rsid w:val="00F95C13"/>
    <w:rsid w:val="00F961B2"/>
    <w:rsid w:val="00F96DB0"/>
    <w:rsid w:val="00F96E87"/>
    <w:rsid w:val="00F9746B"/>
    <w:rsid w:val="00F97742"/>
    <w:rsid w:val="00F978AB"/>
    <w:rsid w:val="00FA0351"/>
    <w:rsid w:val="00FA0AFD"/>
    <w:rsid w:val="00FA11BB"/>
    <w:rsid w:val="00FA13E7"/>
    <w:rsid w:val="00FA203E"/>
    <w:rsid w:val="00FA21A6"/>
    <w:rsid w:val="00FA2406"/>
    <w:rsid w:val="00FA2635"/>
    <w:rsid w:val="00FA2A7D"/>
    <w:rsid w:val="00FA2A87"/>
    <w:rsid w:val="00FA2FBE"/>
    <w:rsid w:val="00FA3055"/>
    <w:rsid w:val="00FA3429"/>
    <w:rsid w:val="00FA3469"/>
    <w:rsid w:val="00FA3BF3"/>
    <w:rsid w:val="00FA3E50"/>
    <w:rsid w:val="00FA3ECF"/>
    <w:rsid w:val="00FA3FBC"/>
    <w:rsid w:val="00FA4927"/>
    <w:rsid w:val="00FA4A96"/>
    <w:rsid w:val="00FA4B29"/>
    <w:rsid w:val="00FA4CCC"/>
    <w:rsid w:val="00FA4EEA"/>
    <w:rsid w:val="00FA4F83"/>
    <w:rsid w:val="00FA5835"/>
    <w:rsid w:val="00FA5874"/>
    <w:rsid w:val="00FA5B69"/>
    <w:rsid w:val="00FA5E1B"/>
    <w:rsid w:val="00FA5F7B"/>
    <w:rsid w:val="00FA6290"/>
    <w:rsid w:val="00FA6A70"/>
    <w:rsid w:val="00FA6EB6"/>
    <w:rsid w:val="00FA730F"/>
    <w:rsid w:val="00FA76AE"/>
    <w:rsid w:val="00FA7797"/>
    <w:rsid w:val="00FA77FA"/>
    <w:rsid w:val="00FB0000"/>
    <w:rsid w:val="00FB084D"/>
    <w:rsid w:val="00FB11AA"/>
    <w:rsid w:val="00FB179D"/>
    <w:rsid w:val="00FB1FE4"/>
    <w:rsid w:val="00FB264F"/>
    <w:rsid w:val="00FB2ED1"/>
    <w:rsid w:val="00FB3164"/>
    <w:rsid w:val="00FB41DC"/>
    <w:rsid w:val="00FB424A"/>
    <w:rsid w:val="00FB43D1"/>
    <w:rsid w:val="00FB4BA0"/>
    <w:rsid w:val="00FB4BA3"/>
    <w:rsid w:val="00FB4F7D"/>
    <w:rsid w:val="00FB4FC7"/>
    <w:rsid w:val="00FB56E0"/>
    <w:rsid w:val="00FB5D86"/>
    <w:rsid w:val="00FB6015"/>
    <w:rsid w:val="00FB6315"/>
    <w:rsid w:val="00FB6463"/>
    <w:rsid w:val="00FB6D26"/>
    <w:rsid w:val="00FB6D77"/>
    <w:rsid w:val="00FB6ED9"/>
    <w:rsid w:val="00FB7845"/>
    <w:rsid w:val="00FB7FC6"/>
    <w:rsid w:val="00FC0034"/>
    <w:rsid w:val="00FC0C65"/>
    <w:rsid w:val="00FC0CE4"/>
    <w:rsid w:val="00FC1245"/>
    <w:rsid w:val="00FC15C5"/>
    <w:rsid w:val="00FC15E4"/>
    <w:rsid w:val="00FC1848"/>
    <w:rsid w:val="00FC1C7F"/>
    <w:rsid w:val="00FC204D"/>
    <w:rsid w:val="00FC260C"/>
    <w:rsid w:val="00FC27E6"/>
    <w:rsid w:val="00FC2CC5"/>
    <w:rsid w:val="00FC2CE9"/>
    <w:rsid w:val="00FC2DBE"/>
    <w:rsid w:val="00FC3801"/>
    <w:rsid w:val="00FC3ABE"/>
    <w:rsid w:val="00FC5186"/>
    <w:rsid w:val="00FC5244"/>
    <w:rsid w:val="00FC5561"/>
    <w:rsid w:val="00FC5B8A"/>
    <w:rsid w:val="00FC5E96"/>
    <w:rsid w:val="00FC64E3"/>
    <w:rsid w:val="00FC6557"/>
    <w:rsid w:val="00FC681E"/>
    <w:rsid w:val="00FC6BFB"/>
    <w:rsid w:val="00FC6E94"/>
    <w:rsid w:val="00FC72D4"/>
    <w:rsid w:val="00FC7510"/>
    <w:rsid w:val="00FC77B5"/>
    <w:rsid w:val="00FC77CD"/>
    <w:rsid w:val="00FC7813"/>
    <w:rsid w:val="00FC79D2"/>
    <w:rsid w:val="00FC79FA"/>
    <w:rsid w:val="00FD0146"/>
    <w:rsid w:val="00FD0256"/>
    <w:rsid w:val="00FD049A"/>
    <w:rsid w:val="00FD057B"/>
    <w:rsid w:val="00FD0724"/>
    <w:rsid w:val="00FD11F5"/>
    <w:rsid w:val="00FD17FF"/>
    <w:rsid w:val="00FD2046"/>
    <w:rsid w:val="00FD229C"/>
    <w:rsid w:val="00FD2394"/>
    <w:rsid w:val="00FD23A2"/>
    <w:rsid w:val="00FD23BC"/>
    <w:rsid w:val="00FD263C"/>
    <w:rsid w:val="00FD2935"/>
    <w:rsid w:val="00FD2DFF"/>
    <w:rsid w:val="00FD2E73"/>
    <w:rsid w:val="00FD34BB"/>
    <w:rsid w:val="00FD4138"/>
    <w:rsid w:val="00FD49E0"/>
    <w:rsid w:val="00FD4C89"/>
    <w:rsid w:val="00FD5D63"/>
    <w:rsid w:val="00FD60CA"/>
    <w:rsid w:val="00FD6298"/>
    <w:rsid w:val="00FD683A"/>
    <w:rsid w:val="00FD6B57"/>
    <w:rsid w:val="00FD710B"/>
    <w:rsid w:val="00FD7E62"/>
    <w:rsid w:val="00FD7F11"/>
    <w:rsid w:val="00FE0365"/>
    <w:rsid w:val="00FE10CA"/>
    <w:rsid w:val="00FE16DF"/>
    <w:rsid w:val="00FE17A0"/>
    <w:rsid w:val="00FE185B"/>
    <w:rsid w:val="00FE18B1"/>
    <w:rsid w:val="00FE1E6E"/>
    <w:rsid w:val="00FE2238"/>
    <w:rsid w:val="00FE2A6E"/>
    <w:rsid w:val="00FE2CDE"/>
    <w:rsid w:val="00FE3325"/>
    <w:rsid w:val="00FE33B4"/>
    <w:rsid w:val="00FE36BF"/>
    <w:rsid w:val="00FE3B6D"/>
    <w:rsid w:val="00FE3DDA"/>
    <w:rsid w:val="00FE3F38"/>
    <w:rsid w:val="00FE4381"/>
    <w:rsid w:val="00FE49F6"/>
    <w:rsid w:val="00FE4B12"/>
    <w:rsid w:val="00FE4BD2"/>
    <w:rsid w:val="00FE4F24"/>
    <w:rsid w:val="00FE66CE"/>
    <w:rsid w:val="00FE7098"/>
    <w:rsid w:val="00FE78ED"/>
    <w:rsid w:val="00FF01C3"/>
    <w:rsid w:val="00FF0E0C"/>
    <w:rsid w:val="00FF1292"/>
    <w:rsid w:val="00FF1595"/>
    <w:rsid w:val="00FF1DBE"/>
    <w:rsid w:val="00FF2183"/>
    <w:rsid w:val="00FF259A"/>
    <w:rsid w:val="00FF284E"/>
    <w:rsid w:val="00FF3B7D"/>
    <w:rsid w:val="00FF42F1"/>
    <w:rsid w:val="00FF4CE7"/>
    <w:rsid w:val="00FF4D66"/>
    <w:rsid w:val="00FF576C"/>
    <w:rsid w:val="00FF58A7"/>
    <w:rsid w:val="00FF5C62"/>
    <w:rsid w:val="00FF5E20"/>
    <w:rsid w:val="00FF635F"/>
    <w:rsid w:val="00FF6A39"/>
    <w:rsid w:val="00FF6ACF"/>
    <w:rsid w:val="00FF6CC1"/>
    <w:rsid w:val="00FF6CEF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E8756"/>
  <w15:chartTrackingRefBased/>
  <w15:docId w15:val="{92B51E1A-4C08-4A4E-8378-F9877046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A8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lang w:val="fr-B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F30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sz w:val="20"/>
      <w:szCs w:val="20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Pr>
      <w:rFonts w:ascii="Tahoma" w:hAnsi="Tahoma" w:cs="Tahoma"/>
      <w:sz w:val="20"/>
    </w:rPr>
  </w:style>
  <w:style w:type="paragraph" w:styleId="Retraitcorpsdetexte">
    <w:name w:val="Body Text Indent"/>
    <w:basedOn w:val="Normal"/>
    <w:pPr>
      <w:ind w:left="1410"/>
    </w:pPr>
    <w:rPr>
      <w:rFonts w:ascii="Tahoma" w:hAnsi="Tahoma" w:cs="Tahoma"/>
      <w:sz w:val="22"/>
      <w:lang w:val="fr-BE"/>
    </w:rPr>
  </w:style>
  <w:style w:type="paragraph" w:styleId="Corpsdetexte2">
    <w:name w:val="Body Text 2"/>
    <w:basedOn w:val="Normal"/>
    <w:rPr>
      <w:sz w:val="22"/>
      <w:lang w:val="fr-BE"/>
    </w:rPr>
  </w:style>
  <w:style w:type="paragraph" w:styleId="Pieddepage">
    <w:name w:val="footer"/>
    <w:basedOn w:val="Normal"/>
    <w:rsid w:val="001C0917"/>
    <w:pPr>
      <w:tabs>
        <w:tab w:val="center" w:pos="4536"/>
        <w:tab w:val="right" w:pos="9072"/>
      </w:tabs>
    </w:pPr>
  </w:style>
  <w:style w:type="paragraph" w:styleId="Signaturelectronique">
    <w:name w:val="E-mail Signature"/>
    <w:basedOn w:val="Normal"/>
    <w:rsid w:val="007A340A"/>
    <w:rPr>
      <w:lang w:bidi="he-IL"/>
    </w:rPr>
  </w:style>
  <w:style w:type="character" w:styleId="lev">
    <w:name w:val="Strong"/>
    <w:uiPriority w:val="22"/>
    <w:qFormat/>
    <w:rsid w:val="00CA5D0B"/>
    <w:rPr>
      <w:b/>
      <w:bCs/>
    </w:rPr>
  </w:style>
  <w:style w:type="paragraph" w:customStyle="1" w:styleId="Default">
    <w:name w:val="Default"/>
    <w:rsid w:val="00F20C7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PrformatHTML">
    <w:name w:val="HTML Preformatted"/>
    <w:basedOn w:val="Normal"/>
    <w:rsid w:val="00C20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9"/>
      <w:sz w:val="20"/>
      <w:szCs w:val="20"/>
      <w:lang w:val="fr-BE" w:eastAsia="fr-BE"/>
    </w:rPr>
  </w:style>
  <w:style w:type="paragraph" w:styleId="NormalWeb">
    <w:name w:val="Normal (Web)"/>
    <w:basedOn w:val="Normal"/>
    <w:uiPriority w:val="99"/>
    <w:rsid w:val="00040467"/>
    <w:pPr>
      <w:spacing w:before="100" w:beforeAutospacing="1" w:after="100" w:afterAutospacing="1"/>
    </w:pPr>
    <w:rPr>
      <w:color w:val="000000"/>
      <w:lang w:val="fr-BE" w:eastAsia="fr-BE"/>
    </w:rPr>
  </w:style>
  <w:style w:type="paragraph" w:customStyle="1" w:styleId="Textepave">
    <w:name w:val="Texte pave"/>
    <w:link w:val="TextepaveCar"/>
    <w:uiPriority w:val="99"/>
    <w:rsid w:val="004165B2"/>
    <w:pPr>
      <w:widowControl w:val="0"/>
      <w:spacing w:before="40"/>
    </w:pPr>
    <w:rPr>
      <w:rFonts w:ascii="Avenir LT Std 45 Book" w:cs="Avenir LT Std 45 Book"/>
      <w:color w:val="000000"/>
      <w:w w:val="90"/>
      <w:sz w:val="19"/>
      <w:szCs w:val="19"/>
      <w:lang w:val="fr-FR"/>
    </w:rPr>
  </w:style>
  <w:style w:type="paragraph" w:customStyle="1" w:styleId="Titremoyen">
    <w:name w:val="Titre moyen"/>
    <w:link w:val="TitremoyenCar"/>
    <w:rsid w:val="004165B2"/>
    <w:pPr>
      <w:jc w:val="center"/>
    </w:pPr>
    <w:rPr>
      <w:rFonts w:ascii="Avenir LT Std 95 Black" w:hAnsi="Avenir LT Std 95 Black" w:cs="Avenir LT Std 95 Black"/>
      <w:color w:val="000000"/>
      <w:sz w:val="28"/>
      <w:szCs w:val="28"/>
      <w:lang w:val="fr-FR"/>
    </w:rPr>
  </w:style>
  <w:style w:type="character" w:customStyle="1" w:styleId="TitremoyenCar">
    <w:name w:val="Titre moyen Car"/>
    <w:link w:val="Titremoyen"/>
    <w:rsid w:val="004165B2"/>
    <w:rPr>
      <w:rFonts w:ascii="Avenir LT Std 95 Black" w:hAnsi="Avenir LT Std 95 Black" w:cs="Avenir LT Std 95 Black"/>
      <w:color w:val="000000"/>
      <w:sz w:val="28"/>
      <w:szCs w:val="28"/>
      <w:lang w:val="fr-FR" w:eastAsia="fr-BE" w:bidi="ar-SA"/>
    </w:rPr>
  </w:style>
  <w:style w:type="character" w:customStyle="1" w:styleId="TextepaveCar">
    <w:name w:val="Texte pave Car"/>
    <w:link w:val="Textepave"/>
    <w:uiPriority w:val="99"/>
    <w:rsid w:val="004165B2"/>
    <w:rPr>
      <w:rFonts w:ascii="Avenir LT Std 45 Book" w:cs="Avenir LT Std 45 Book"/>
      <w:color w:val="000000"/>
      <w:w w:val="90"/>
      <w:sz w:val="19"/>
      <w:szCs w:val="19"/>
      <w:lang w:val="fr-FR" w:eastAsia="fr-BE" w:bidi="ar-SA"/>
    </w:rPr>
  </w:style>
  <w:style w:type="character" w:customStyle="1" w:styleId="Textegras">
    <w:name w:val="Texte gras"/>
    <w:rsid w:val="006A6801"/>
    <w:rPr>
      <w:rFonts w:ascii="Centennial LT Std 95 Black" w:cs="Centennial LT Std 95 Black"/>
      <w:b/>
      <w:bCs/>
      <w:sz w:val="18"/>
      <w:szCs w:val="18"/>
    </w:rPr>
  </w:style>
  <w:style w:type="paragraph" w:customStyle="1" w:styleId="Commentaires">
    <w:name w:val="Commentaires"/>
    <w:rsid w:val="00521907"/>
    <w:rPr>
      <w:rFonts w:ascii="Avenir LT Std 65 Medium Oblique" w:cs="Avenir LT Std 65 Medium Oblique"/>
      <w:color w:val="FF0000"/>
      <w:sz w:val="24"/>
      <w:szCs w:val="24"/>
      <w:lang w:val="fr-FR"/>
    </w:rPr>
  </w:style>
  <w:style w:type="paragraph" w:customStyle="1" w:styleId="Titreannonce">
    <w:name w:val="Titre annonce"/>
    <w:link w:val="TitreannonceCar"/>
    <w:uiPriority w:val="99"/>
    <w:rsid w:val="007F6B9B"/>
    <w:pPr>
      <w:spacing w:before="40"/>
      <w:jc w:val="center"/>
    </w:pPr>
    <w:rPr>
      <w:rFonts w:ascii="Avenir LT Std 95 Black" w:cs="Avenir LT Std 95 Black"/>
      <w:w w:val="93"/>
      <w:sz w:val="26"/>
      <w:szCs w:val="26"/>
      <w:lang w:val="fr-FR"/>
    </w:rPr>
  </w:style>
  <w:style w:type="paragraph" w:customStyle="1" w:styleId="Titrebleu">
    <w:name w:val="Titre bleu"/>
    <w:link w:val="TitrebleuCar"/>
    <w:rsid w:val="007F6B9B"/>
    <w:pPr>
      <w:jc w:val="both"/>
    </w:pPr>
    <w:rPr>
      <w:rFonts w:ascii="Avenir LT Std 55 Roman" w:cs="Avenir LT Std 55 Roman"/>
      <w:b/>
      <w:bCs/>
      <w:color w:val="0000FF"/>
      <w:sz w:val="22"/>
      <w:szCs w:val="22"/>
      <w:lang w:val="fr-FR"/>
    </w:rPr>
  </w:style>
  <w:style w:type="character" w:customStyle="1" w:styleId="TitrebleuCar">
    <w:name w:val="Titre bleu Car"/>
    <w:link w:val="Titrebleu"/>
    <w:rsid w:val="007F6B9B"/>
    <w:rPr>
      <w:rFonts w:ascii="Avenir LT Std 55 Roman" w:cs="Avenir LT Std 55 Roman"/>
      <w:b/>
      <w:bCs/>
      <w:color w:val="0000FF"/>
      <w:sz w:val="22"/>
      <w:szCs w:val="22"/>
      <w:lang w:val="fr-FR" w:eastAsia="fr-BE" w:bidi="ar-SA"/>
    </w:rPr>
  </w:style>
  <w:style w:type="character" w:customStyle="1" w:styleId="TitreannonceCar">
    <w:name w:val="Titre annonce Car"/>
    <w:link w:val="Titreannonce"/>
    <w:rsid w:val="007F6B9B"/>
    <w:rPr>
      <w:rFonts w:ascii="Avenir LT Std 95 Black" w:cs="Avenir LT Std 95 Black"/>
      <w:w w:val="93"/>
      <w:sz w:val="26"/>
      <w:szCs w:val="26"/>
      <w:lang w:val="fr-FR" w:eastAsia="fr-BE" w:bidi="ar-SA"/>
    </w:rPr>
  </w:style>
  <w:style w:type="paragraph" w:customStyle="1" w:styleId="Texteannonce">
    <w:name w:val="Texte annonce"/>
    <w:rsid w:val="00B338F8"/>
    <w:pPr>
      <w:spacing w:before="100"/>
      <w:jc w:val="center"/>
    </w:pPr>
    <w:rPr>
      <w:rFonts w:ascii="Avenir LT Std 45 Book" w:cs="Avenir LT Std 45 Book"/>
      <w:sz w:val="19"/>
      <w:szCs w:val="19"/>
      <w:lang w:val="fr-FR"/>
    </w:rPr>
  </w:style>
  <w:style w:type="character" w:customStyle="1" w:styleId="Textegrasitalique">
    <w:name w:val="Texte gras italique"/>
    <w:rsid w:val="00B338F8"/>
    <w:rPr>
      <w:rFonts w:ascii="Centennial LT Std 95 Black" w:cs="Centennial LT Std 95 Black"/>
      <w:i/>
      <w:iCs/>
      <w:sz w:val="18"/>
      <w:szCs w:val="18"/>
    </w:rPr>
  </w:style>
  <w:style w:type="paragraph" w:customStyle="1" w:styleId="Titrepave">
    <w:name w:val="Titre pave"/>
    <w:link w:val="TitrepaveCar"/>
    <w:rsid w:val="00EC28AE"/>
    <w:pPr>
      <w:spacing w:before="40"/>
    </w:pPr>
    <w:rPr>
      <w:rFonts w:ascii="Avenir LT Std 95 Black" w:eastAsia="Times" w:hAnsi="Times" w:cs="Avenir LT Std 95 Black"/>
      <w:caps/>
      <w:color w:val="000000"/>
      <w:sz w:val="18"/>
      <w:szCs w:val="18"/>
      <w:u w:val="single" w:color="000000"/>
      <w:lang w:val="fr-FR"/>
    </w:rPr>
  </w:style>
  <w:style w:type="paragraph" w:customStyle="1" w:styleId="UPsecteur">
    <w:name w:val="UP secteur"/>
    <w:rsid w:val="00EC28AE"/>
    <w:pPr>
      <w:jc w:val="center"/>
    </w:pPr>
    <w:rPr>
      <w:rFonts w:ascii="Avenir LT Std 55 Roman" w:cs="Avenir LT Std 55 Roman"/>
      <w:b/>
      <w:bCs/>
      <w:color w:val="000000"/>
      <w:sz w:val="34"/>
      <w:szCs w:val="34"/>
      <w:lang w:val="fr-FR"/>
    </w:rPr>
  </w:style>
  <w:style w:type="character" w:customStyle="1" w:styleId="TitrepaveCar">
    <w:name w:val="Titre pave Car"/>
    <w:link w:val="Titrepave"/>
    <w:rsid w:val="00EC28AE"/>
    <w:rPr>
      <w:rFonts w:ascii="Avenir LT Std 95 Black" w:eastAsia="Times" w:hAnsi="Times" w:cs="Avenir LT Std 95 Black"/>
      <w:caps/>
      <w:color w:val="000000"/>
      <w:sz w:val="18"/>
      <w:szCs w:val="18"/>
      <w:u w:val="single" w:color="000000"/>
      <w:lang w:val="fr-FR" w:eastAsia="fr-BE" w:bidi="ar-SA"/>
    </w:rPr>
  </w:style>
  <w:style w:type="character" w:customStyle="1" w:styleId="Texteitalique">
    <w:name w:val="Texte italique"/>
    <w:rsid w:val="00CF5E6D"/>
    <w:rPr>
      <w:rFonts w:ascii="Centennial LT Std 95 Black" w:cs="Centennial LT Std 95 Black"/>
      <w:i/>
      <w:i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5217F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val="fr-BE" w:eastAsia="en-US"/>
    </w:rPr>
  </w:style>
  <w:style w:type="character" w:customStyle="1" w:styleId="TitreCar">
    <w:name w:val="Titre Car"/>
    <w:link w:val="Titre"/>
    <w:uiPriority w:val="10"/>
    <w:rsid w:val="00B5217F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5Car">
    <w:name w:val="Titre 5 Car"/>
    <w:link w:val="Titre5"/>
    <w:rsid w:val="00A260A9"/>
    <w:rPr>
      <w:b/>
      <w:lang w:val="fr-FR" w:eastAsia="fr-FR" w:bidi="he-IL"/>
    </w:rPr>
  </w:style>
  <w:style w:type="paragraph" w:styleId="Sansinterligne">
    <w:name w:val="No Spacing"/>
    <w:uiPriority w:val="1"/>
    <w:qFormat/>
    <w:rsid w:val="00036CF4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C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77CC1"/>
    <w:rPr>
      <w:rFonts w:ascii="Tahoma" w:hAnsi="Tahoma" w:cs="Tahoma"/>
      <w:sz w:val="16"/>
      <w:szCs w:val="16"/>
      <w:lang w:val="fr-FR" w:eastAsia="fr-FR"/>
    </w:rPr>
  </w:style>
  <w:style w:type="character" w:styleId="Accentuation">
    <w:name w:val="Emphasis"/>
    <w:uiPriority w:val="20"/>
    <w:qFormat/>
    <w:rsid w:val="00BF7671"/>
    <w:rPr>
      <w:i/>
      <w:iCs/>
    </w:rPr>
  </w:style>
  <w:style w:type="paragraph" w:customStyle="1" w:styleId="vque">
    <w:name w:val="évêque"/>
    <w:basedOn w:val="Normal"/>
    <w:rsid w:val="006A6FA3"/>
    <w:rPr>
      <w:sz w:val="30"/>
    </w:rPr>
  </w:style>
  <w:style w:type="paragraph" w:styleId="Textebrut">
    <w:name w:val="Plain Text"/>
    <w:basedOn w:val="Normal"/>
    <w:link w:val="TextebrutCar"/>
    <w:uiPriority w:val="99"/>
    <w:unhideWhenUsed/>
    <w:rsid w:val="00900E94"/>
    <w:rPr>
      <w:rFonts w:ascii="Calibri" w:eastAsia="Calibri" w:hAnsi="Calibri" w:cs="Calibri"/>
      <w:sz w:val="22"/>
      <w:szCs w:val="22"/>
      <w:lang w:val="fr-BE" w:eastAsia="en-US"/>
    </w:rPr>
  </w:style>
  <w:style w:type="character" w:customStyle="1" w:styleId="TextebrutCar">
    <w:name w:val="Texte brut Car"/>
    <w:link w:val="Textebrut"/>
    <w:uiPriority w:val="99"/>
    <w:rsid w:val="00900E94"/>
    <w:rPr>
      <w:rFonts w:ascii="Calibri" w:eastAsia="Calibri" w:hAnsi="Calibri" w:cs="Calibri"/>
      <w:sz w:val="22"/>
      <w:szCs w:val="22"/>
      <w:lang w:eastAsia="en-US"/>
    </w:rPr>
  </w:style>
  <w:style w:type="paragraph" w:customStyle="1" w:styleId="Paragraphedeliste1">
    <w:name w:val="Paragraphe de liste1"/>
    <w:basedOn w:val="Normal"/>
    <w:rsid w:val="009E714E"/>
    <w:pPr>
      <w:spacing w:after="160" w:line="256" w:lineRule="auto"/>
    </w:pPr>
    <w:rPr>
      <w:rFonts w:ascii="Calibri" w:hAnsi="Calibri" w:cs="Calibri"/>
      <w:color w:val="000000"/>
      <w:kern w:val="10"/>
      <w:sz w:val="22"/>
      <w:szCs w:val="22"/>
      <w:lang w:val="fr-BE" w:eastAsia="fr-BE"/>
    </w:rPr>
  </w:style>
  <w:style w:type="character" w:styleId="Mentionnonrsolue">
    <w:name w:val="Unresolved Mention"/>
    <w:uiPriority w:val="99"/>
    <w:semiHidden/>
    <w:unhideWhenUsed/>
    <w:rsid w:val="00DF0FB6"/>
    <w:rPr>
      <w:color w:val="605E5C"/>
      <w:shd w:val="clear" w:color="auto" w:fill="E1DFDD"/>
    </w:rPr>
  </w:style>
  <w:style w:type="character" w:customStyle="1" w:styleId="Titre2Car">
    <w:name w:val="Titre 2 Car"/>
    <w:link w:val="Titre2"/>
    <w:uiPriority w:val="9"/>
    <w:semiHidden/>
    <w:rsid w:val="005F301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8E44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2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285B"/>
    <w:rPr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DE3094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mpte.fx@outlook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compte.fx@outlook.co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zadi.william@yaho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zadi.william@yahoo.fr" TargetMode="External"/><Relationship Id="rId10" Type="http://schemas.openxmlformats.org/officeDocument/2006/relationships/hyperlink" Target="mailto:doyen.sarota@sjbw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u.fr/synodSJB" TargetMode="External"/><Relationship Id="rId14" Type="http://schemas.openxmlformats.org/officeDocument/2006/relationships/hyperlink" Target="mailto:doyen.sarota@sjbw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vert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CEBC-427C-47E0-ADCD-2BA5E5D1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</vt:lpstr>
    </vt:vector>
  </TitlesOfParts>
  <Company/>
  <LinksUpToDate>false</LinksUpToDate>
  <CharactersWithSpaces>3179</CharactersWithSpaces>
  <SharedDoc>false</SharedDoc>
  <HLinks>
    <vt:vector size="54" baseType="variant">
      <vt:variant>
        <vt:i4>7602212</vt:i4>
      </vt:variant>
      <vt:variant>
        <vt:i4>9</vt:i4>
      </vt:variant>
      <vt:variant>
        <vt:i4>0</vt:i4>
      </vt:variant>
      <vt:variant>
        <vt:i4>5</vt:i4>
      </vt:variant>
      <vt:variant>
        <vt:lpwstr>https://www.bwcatho.be/marche-pelerine-avec-la-pastorale-des-personnes-handicapees/</vt:lpwstr>
      </vt:variant>
      <vt:variant>
        <vt:lpwstr/>
      </vt:variant>
      <vt:variant>
        <vt:i4>5177385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https://www.youtube.com/watch?v=f_FfrXLGx6Y</vt:lpwstr>
      </vt:variant>
      <vt:variant>
        <vt:lpwstr/>
      </vt:variant>
      <vt:variant>
        <vt:i4>3866736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https://www.youtube.com/watch?v=3RHUq2vdc5A</vt:lpwstr>
      </vt:variant>
      <vt:variant>
        <vt:lpwstr/>
      </vt:variant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https://www.holi-music.com/</vt:lpwstr>
      </vt:variant>
      <vt:variant>
        <vt:lpwstr/>
      </vt:variant>
      <vt:variant>
        <vt:i4>4653178</vt:i4>
      </vt:variant>
      <vt:variant>
        <vt:i4>12</vt:i4>
      </vt:variant>
      <vt:variant>
        <vt:i4>0</vt:i4>
      </vt:variant>
      <vt:variant>
        <vt:i4>5</vt:i4>
      </vt:variant>
      <vt:variant>
        <vt:lpwstr>mailto:cyprien@rocketmail.com</vt:lpwstr>
      </vt:variant>
      <vt:variant>
        <vt:lpwstr/>
      </vt:variant>
      <vt:variant>
        <vt:i4>6225953</vt:i4>
      </vt:variant>
      <vt:variant>
        <vt:i4>9</vt:i4>
      </vt:variant>
      <vt:variant>
        <vt:i4>0</vt:i4>
      </vt:variant>
      <vt:variant>
        <vt:i4>5</vt:i4>
      </vt:variant>
      <vt:variant>
        <vt:lpwstr>mailto:compte.fx@outlook.com</vt:lpwstr>
      </vt:variant>
      <vt:variant>
        <vt:lpwstr/>
      </vt:variant>
      <vt:variant>
        <vt:i4>5177380</vt:i4>
      </vt:variant>
      <vt:variant>
        <vt:i4>6</vt:i4>
      </vt:variant>
      <vt:variant>
        <vt:i4>0</vt:i4>
      </vt:variant>
      <vt:variant>
        <vt:i4>5</vt:i4>
      </vt:variant>
      <vt:variant>
        <vt:lpwstr>mailto:kazadi.william@yahoo.fr</vt:lpwstr>
      </vt:variant>
      <vt:variant>
        <vt:lpwstr/>
      </vt:variant>
      <vt:variant>
        <vt:i4>5963838</vt:i4>
      </vt:variant>
      <vt:variant>
        <vt:i4>3</vt:i4>
      </vt:variant>
      <vt:variant>
        <vt:i4>0</vt:i4>
      </vt:variant>
      <vt:variant>
        <vt:i4>5</vt:i4>
      </vt:variant>
      <vt:variant>
        <vt:lpwstr>mailto:doyen.sarota@sjbw.be</vt:lpwstr>
      </vt:variant>
      <vt:variant>
        <vt:lpwstr/>
      </vt:variant>
      <vt:variant>
        <vt:i4>7405615</vt:i4>
      </vt:variant>
      <vt:variant>
        <vt:i4>0</vt:i4>
      </vt:variant>
      <vt:variant>
        <vt:i4>0</vt:i4>
      </vt:variant>
      <vt:variant>
        <vt:i4>5</vt:i4>
      </vt:variant>
      <vt:variant>
        <vt:lpwstr>http://www.sjbw.be/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</dc:title>
  <dc:subject/>
  <dc:creator>Eric</dc:creator>
  <cp:keywords/>
  <cp:lastModifiedBy>Andrzej Sarota</cp:lastModifiedBy>
  <cp:revision>3</cp:revision>
  <cp:lastPrinted>2023-05-20T07:23:00Z</cp:lastPrinted>
  <dcterms:created xsi:type="dcterms:W3CDTF">2023-05-27T07:27:00Z</dcterms:created>
  <dcterms:modified xsi:type="dcterms:W3CDTF">2023-05-27T07:29:00Z</dcterms:modified>
</cp:coreProperties>
</file>